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B0" w:rsidRDefault="0046223F" w:rsidP="003E2FB0">
      <w:pPr>
        <w:pStyle w:val="a3"/>
        <w:spacing w:line="254" w:lineRule="auto"/>
        <w:ind w:right="126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3E2FB0">
        <w:rPr>
          <w:rFonts w:ascii="Times New Roman" w:hAnsi="Times New Roman" w:cs="Times New Roman"/>
          <w:lang w:val="ru-RU"/>
        </w:rPr>
        <w:t>ПОЯСНИТЕЛЬНАЯ ЗАПИСКА</w:t>
      </w:r>
    </w:p>
    <w:p w:rsidR="003E2FB0" w:rsidRPr="003E2FB0" w:rsidRDefault="003E2FB0" w:rsidP="003E2FB0">
      <w:pPr>
        <w:pStyle w:val="a3"/>
        <w:spacing w:line="254" w:lineRule="auto"/>
        <w:ind w:right="126"/>
        <w:jc w:val="center"/>
        <w:rPr>
          <w:rFonts w:ascii="Times New Roman" w:hAnsi="Times New Roman" w:cs="Times New Roman"/>
          <w:lang w:val="ru-RU"/>
        </w:rPr>
      </w:pPr>
      <w:r w:rsidRPr="003E2FB0">
        <w:rPr>
          <w:rFonts w:ascii="Times New Roman" w:hAnsi="Times New Roman" w:cs="Times New Roman"/>
          <w:lang w:val="ru-RU"/>
        </w:rPr>
        <w:t xml:space="preserve">к проекту приказа Минприроды России </w:t>
      </w:r>
      <w:r w:rsidR="00200F37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spacing w:val="-4"/>
          <w:w w:val="105"/>
          <w:lang w:val="ru-RU"/>
        </w:rPr>
        <w:t xml:space="preserve">«Об утверждении </w:t>
      </w:r>
      <w:r w:rsidRPr="003E2FB0">
        <w:rPr>
          <w:rFonts w:ascii="Times New Roman" w:hAnsi="Times New Roman" w:cs="Times New Roman"/>
          <w:w w:val="105"/>
          <w:lang w:val="ru-RU"/>
        </w:rPr>
        <w:t xml:space="preserve">Порядка ведения государственного кадастра </w:t>
      </w:r>
      <w:r w:rsidR="0046223F">
        <w:rPr>
          <w:rFonts w:ascii="Times New Roman" w:hAnsi="Times New Roman" w:cs="Times New Roman"/>
          <w:w w:val="105"/>
          <w:lang w:val="ru-RU"/>
        </w:rPr>
        <w:br/>
      </w:r>
      <w:r w:rsidRPr="003E2FB0">
        <w:rPr>
          <w:rFonts w:ascii="Times New Roman" w:hAnsi="Times New Roman" w:cs="Times New Roman"/>
          <w:w w:val="105"/>
          <w:lang w:val="ru-RU"/>
        </w:rPr>
        <w:t>особо охраняемых природных территорий</w:t>
      </w:r>
      <w:r>
        <w:rPr>
          <w:rFonts w:ascii="Times New Roman" w:hAnsi="Times New Roman" w:cs="Times New Roman"/>
          <w:w w:val="105"/>
          <w:lang w:val="ru-RU"/>
        </w:rPr>
        <w:t>»</w:t>
      </w:r>
    </w:p>
    <w:p w:rsidR="003E2FB0" w:rsidRPr="003E2FB0" w:rsidRDefault="003E2FB0" w:rsidP="003E2FB0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46223F" w:rsidRPr="0046223F" w:rsidRDefault="003E2FB0" w:rsidP="0046223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2952" w:rsidRDefault="0046223F" w:rsidP="00392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3F">
        <w:rPr>
          <w:rFonts w:ascii="Times New Roman" w:eastAsia="Calibri" w:hAnsi="Times New Roman" w:cs="Times New Roman"/>
          <w:sz w:val="28"/>
          <w:szCs w:val="28"/>
        </w:rPr>
        <w:t>П</w:t>
      </w:r>
      <w:r w:rsidR="00984C0F">
        <w:rPr>
          <w:rFonts w:ascii="Times New Roman" w:eastAsia="Calibri" w:hAnsi="Times New Roman" w:cs="Times New Roman"/>
          <w:sz w:val="28"/>
          <w:szCs w:val="28"/>
        </w:rPr>
        <w:t>роект п</w:t>
      </w:r>
      <w:r w:rsidRPr="0046223F">
        <w:rPr>
          <w:rFonts w:ascii="Times New Roman" w:eastAsia="Calibri" w:hAnsi="Times New Roman" w:cs="Times New Roman"/>
          <w:sz w:val="28"/>
          <w:szCs w:val="28"/>
        </w:rPr>
        <w:t>риказ</w:t>
      </w:r>
      <w:r w:rsidR="00984C0F">
        <w:rPr>
          <w:rFonts w:ascii="Times New Roman" w:eastAsia="Calibri" w:hAnsi="Times New Roman" w:cs="Times New Roman"/>
          <w:sz w:val="28"/>
          <w:szCs w:val="28"/>
        </w:rPr>
        <w:t>а</w:t>
      </w:r>
      <w:r w:rsidRPr="0046223F">
        <w:rPr>
          <w:rFonts w:ascii="Times New Roman" w:eastAsia="Calibri" w:hAnsi="Times New Roman" w:cs="Times New Roman"/>
          <w:sz w:val="28"/>
          <w:szCs w:val="28"/>
        </w:rPr>
        <w:t xml:space="preserve"> Минприроды России «Об утверждении Порядка ведения государственного кадастра особо охраняемых природных территорий» подготовлен в целях реализации статьи </w:t>
      </w:r>
      <w:del w:id="1" w:author="shorova" w:date="2020-07-28T14:28:00Z">
        <w:r w:rsidR="00392952" w:rsidRPr="00392952" w:rsidDel="00797420">
          <w:rPr>
            <w:rFonts w:ascii="Times New Roman" w:eastAsia="Calibri" w:hAnsi="Times New Roman" w:cs="Times New Roman"/>
            <w:sz w:val="28"/>
            <w:szCs w:val="28"/>
          </w:rPr>
          <w:delText xml:space="preserve">статьей </w:delText>
        </w:r>
      </w:del>
      <w:r w:rsidR="00392952" w:rsidRPr="00392952">
        <w:rPr>
          <w:rFonts w:ascii="Times New Roman" w:eastAsia="Calibri" w:hAnsi="Times New Roman" w:cs="Times New Roman"/>
          <w:sz w:val="28"/>
          <w:szCs w:val="28"/>
        </w:rPr>
        <w:t>4 Федерального закона от 14.03.1995 № 33-ФЗ «Об особо охраняемых природных территориях»</w:t>
      </w:r>
      <w:r w:rsidR="00392952">
        <w:rPr>
          <w:rFonts w:ascii="Times New Roman" w:eastAsia="Calibri" w:hAnsi="Times New Roman" w:cs="Times New Roman"/>
          <w:sz w:val="28"/>
          <w:szCs w:val="28"/>
        </w:rPr>
        <w:t>,</w:t>
      </w:r>
      <w:r w:rsidR="00392952" w:rsidRPr="00392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952">
        <w:rPr>
          <w:rFonts w:ascii="Times New Roman" w:eastAsia="Calibri" w:hAnsi="Times New Roman" w:cs="Times New Roman"/>
          <w:sz w:val="28"/>
          <w:szCs w:val="28"/>
        </w:rPr>
        <w:t>в</w:t>
      </w:r>
      <w:r w:rsidR="00392952" w:rsidRPr="0039295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подпунктом 5.2.68. Положения</w:t>
      </w:r>
      <w:r w:rsidR="008B0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952" w:rsidRPr="00392952">
        <w:rPr>
          <w:rFonts w:ascii="Times New Roman" w:eastAsia="Calibri" w:hAnsi="Times New Roman" w:cs="Times New Roman"/>
          <w:sz w:val="28"/>
          <w:szCs w:val="28"/>
        </w:rPr>
        <w:t>о Министерстве природных ресурсов и экологии Российской Федерации, утвержденного Правительством Российской Федерации от 11.11.2015 № 1219</w:t>
      </w:r>
      <w:r w:rsidR="00392952">
        <w:rPr>
          <w:rFonts w:ascii="Times New Roman" w:eastAsia="Calibri" w:hAnsi="Times New Roman" w:cs="Times New Roman"/>
          <w:sz w:val="28"/>
          <w:szCs w:val="28"/>
        </w:rPr>
        <w:t xml:space="preserve">, и направлен на совершенствование </w:t>
      </w:r>
      <w:r w:rsidR="00984C0F" w:rsidRPr="00984C0F">
        <w:rPr>
          <w:rFonts w:ascii="Times New Roman" w:eastAsia="Calibri" w:hAnsi="Times New Roman" w:cs="Times New Roman"/>
          <w:sz w:val="28"/>
          <w:szCs w:val="28"/>
        </w:rPr>
        <w:t xml:space="preserve">правил формирования и ведения </w:t>
      </w:r>
      <w:r w:rsidR="00392952">
        <w:rPr>
          <w:rFonts w:ascii="Times New Roman" w:eastAsia="Calibri" w:hAnsi="Times New Roman" w:cs="Times New Roman"/>
          <w:sz w:val="28"/>
          <w:szCs w:val="28"/>
        </w:rPr>
        <w:t>государственного кадастра особо охраняемых природных территорий (далее – ООПТ).</w:t>
      </w:r>
    </w:p>
    <w:p w:rsidR="00392952" w:rsidRDefault="00392952" w:rsidP="00392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2FB0">
        <w:rPr>
          <w:rFonts w:ascii="Times New Roman" w:hAnsi="Times New Roman" w:cs="Times New Roman"/>
          <w:sz w:val="28"/>
          <w:szCs w:val="28"/>
        </w:rPr>
        <w:t xml:space="preserve"> соответствии со статьей 4 Федерального закона</w:t>
      </w:r>
      <w:ins w:id="2" w:author="shorova" w:date="2020-07-28T14:30:00Z">
        <w:r w:rsidR="0079742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97420" w:rsidRPr="00392952">
          <w:rPr>
            <w:rFonts w:ascii="Times New Roman" w:eastAsia="Calibri" w:hAnsi="Times New Roman" w:cs="Times New Roman"/>
            <w:sz w:val="28"/>
            <w:szCs w:val="28"/>
          </w:rPr>
          <w:t>от 14.03.1995 № 33-ФЗ</w:t>
        </w:r>
      </w:ins>
      <w:r w:rsidR="003E2FB0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2952">
        <w:rPr>
          <w:rFonts w:ascii="Times New Roman" w:hAnsi="Times New Roman" w:cs="Times New Roman"/>
          <w:sz w:val="28"/>
          <w:szCs w:val="28"/>
        </w:rPr>
        <w:t xml:space="preserve">осударственный кадастр </w:t>
      </w:r>
      <w:r>
        <w:rPr>
          <w:rFonts w:ascii="Times New Roman" w:hAnsi="Times New Roman" w:cs="Times New Roman"/>
          <w:sz w:val="28"/>
          <w:szCs w:val="28"/>
        </w:rPr>
        <w:t xml:space="preserve">ООПТ </w:t>
      </w:r>
      <w:r w:rsidRPr="00392952">
        <w:rPr>
          <w:rFonts w:ascii="Times New Roman" w:hAnsi="Times New Roman" w:cs="Times New Roman"/>
          <w:sz w:val="28"/>
          <w:szCs w:val="28"/>
        </w:rPr>
        <w:t>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952">
        <w:rPr>
          <w:rFonts w:ascii="Times New Roman" w:hAnsi="Times New Roman" w:cs="Times New Roman"/>
          <w:sz w:val="28"/>
          <w:szCs w:val="28"/>
        </w:rPr>
        <w:t xml:space="preserve">Порядок ведения государственного кадастра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392952"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Правительством Российской Федерации федеральным органом исполнительной власти.</w:t>
      </w:r>
    </w:p>
    <w:p w:rsidR="0000233B" w:rsidRDefault="00CD3CA7" w:rsidP="000254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46245007"/>
      <w:r>
        <w:rPr>
          <w:rFonts w:ascii="Times New Roman" w:hAnsi="Times New Roman" w:cs="Times New Roman"/>
          <w:sz w:val="28"/>
          <w:szCs w:val="28"/>
        </w:rPr>
        <w:t>В соответствии с подпунктом 5.2.68</w:t>
      </w:r>
      <w:r w:rsidR="00002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Правительством Российской Федерации от </w:t>
      </w:r>
      <w:r w:rsidRP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11.11.2015 </w:t>
      </w:r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1219</w:t>
      </w:r>
      <w:bookmarkEnd w:id="3"/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принятие порядка ведения государственного кадастра </w:t>
      </w:r>
      <w:r w:rsidR="0039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="0033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39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Порядка)</w:t>
      </w:r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отнесено к</w:t>
      </w:r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</w:t>
      </w:r>
      <w:r w:rsidR="0039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39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России</w:t>
      </w:r>
      <w:r w:rsidR="0000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4C0F" w:rsidRDefault="00984C0F" w:rsidP="003263F3">
      <w:pPr>
        <w:pStyle w:val="a3"/>
        <w:spacing w:line="254" w:lineRule="auto"/>
        <w:ind w:right="126" w:firstLine="589"/>
        <w:rPr>
          <w:rFonts w:ascii="Times New Roman" w:hAnsi="Times New Roman" w:cs="Times New Roman"/>
          <w:w w:val="105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После издания </w:t>
      </w:r>
      <w:r w:rsidR="003263F3">
        <w:rPr>
          <w:rFonts w:ascii="Times New Roman" w:hAnsi="Times New Roman" w:cs="Times New Roman"/>
          <w:lang w:val="ru-RU"/>
        </w:rPr>
        <w:t>п</w:t>
      </w:r>
      <w:r w:rsidR="00DB76D1" w:rsidRPr="003E2FB0">
        <w:rPr>
          <w:rFonts w:ascii="Times New Roman" w:hAnsi="Times New Roman" w:cs="Times New Roman"/>
          <w:lang w:val="ru-RU"/>
        </w:rPr>
        <w:t xml:space="preserve">риказ Минприроды России </w:t>
      </w:r>
      <w:r w:rsidR="00DB76D1">
        <w:rPr>
          <w:rFonts w:ascii="Times New Roman" w:hAnsi="Times New Roman" w:cs="Times New Roman"/>
          <w:spacing w:val="-4"/>
          <w:w w:val="105"/>
          <w:lang w:val="ru-RU"/>
        </w:rPr>
        <w:t xml:space="preserve">«Об утверждении </w:t>
      </w:r>
      <w:r w:rsidR="00DB76D1" w:rsidRPr="003E2FB0">
        <w:rPr>
          <w:rFonts w:ascii="Times New Roman" w:hAnsi="Times New Roman" w:cs="Times New Roman"/>
          <w:w w:val="105"/>
          <w:lang w:val="ru-RU"/>
        </w:rPr>
        <w:t>Порядка ведения государственного кадастра особо охраняемых природных территорий</w:t>
      </w:r>
      <w:r w:rsidR="00DB76D1">
        <w:rPr>
          <w:rFonts w:ascii="Times New Roman" w:hAnsi="Times New Roman" w:cs="Times New Roman"/>
          <w:w w:val="105"/>
          <w:lang w:val="ru-RU"/>
        </w:rPr>
        <w:t xml:space="preserve">» </w:t>
      </w:r>
      <w:r>
        <w:rPr>
          <w:rFonts w:ascii="Times New Roman" w:hAnsi="Times New Roman" w:cs="Times New Roman"/>
          <w:w w:val="105"/>
          <w:lang w:val="ru-RU"/>
        </w:rPr>
        <w:t xml:space="preserve">заменит аналогичный </w:t>
      </w:r>
      <w:r w:rsidR="003263F3" w:rsidRPr="003E2FB0">
        <w:rPr>
          <w:rFonts w:ascii="Times New Roman" w:hAnsi="Times New Roman" w:cs="Times New Roman"/>
          <w:lang w:val="ru-RU"/>
        </w:rPr>
        <w:t>приказ Мин</w:t>
      </w:r>
      <w:r w:rsidR="003263F3">
        <w:rPr>
          <w:rFonts w:ascii="Times New Roman" w:hAnsi="Times New Roman" w:cs="Times New Roman"/>
          <w:lang w:val="ru-RU"/>
        </w:rPr>
        <w:t>природы России</w:t>
      </w:r>
      <w:r w:rsidR="003263F3" w:rsidRPr="003E2FB0">
        <w:rPr>
          <w:rFonts w:ascii="Times New Roman" w:hAnsi="Times New Roman" w:cs="Times New Roman"/>
          <w:lang w:val="ru-RU"/>
        </w:rPr>
        <w:t xml:space="preserve"> от</w:t>
      </w:r>
      <w:r w:rsidR="003263F3">
        <w:rPr>
          <w:spacing w:val="-4"/>
          <w:w w:val="105"/>
          <w:lang w:val="ru-RU"/>
        </w:rPr>
        <w:t xml:space="preserve"> </w:t>
      </w:r>
      <w:r w:rsidR="003263F3" w:rsidRPr="003E2FB0">
        <w:rPr>
          <w:rFonts w:ascii="Times New Roman" w:hAnsi="Times New Roman" w:cs="Times New Roman"/>
          <w:spacing w:val="-4"/>
          <w:w w:val="105"/>
          <w:lang w:val="ru-RU"/>
        </w:rPr>
        <w:t>19</w:t>
      </w:r>
      <w:r w:rsidR="003263F3">
        <w:rPr>
          <w:rFonts w:ascii="Times New Roman" w:hAnsi="Times New Roman" w:cs="Times New Roman"/>
          <w:spacing w:val="-4"/>
          <w:w w:val="105"/>
          <w:lang w:val="ru-RU"/>
        </w:rPr>
        <w:t>.03.2012</w:t>
      </w:r>
      <w:r w:rsidR="003263F3" w:rsidRPr="003E2FB0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="003263F3">
        <w:rPr>
          <w:rFonts w:ascii="Times New Roman" w:hAnsi="Times New Roman" w:cs="Times New Roman"/>
          <w:w w:val="105"/>
          <w:lang w:val="ru-RU"/>
        </w:rPr>
        <w:t>№</w:t>
      </w:r>
      <w:r w:rsidR="003263F3" w:rsidRPr="003E2FB0">
        <w:rPr>
          <w:rFonts w:ascii="Times New Roman" w:hAnsi="Times New Roman" w:cs="Times New Roman"/>
          <w:spacing w:val="-53"/>
          <w:w w:val="105"/>
          <w:lang w:val="ru-RU"/>
        </w:rPr>
        <w:t xml:space="preserve"> </w:t>
      </w:r>
      <w:r w:rsidR="003263F3" w:rsidRPr="003E2FB0">
        <w:rPr>
          <w:rFonts w:ascii="Times New Roman" w:hAnsi="Times New Roman" w:cs="Times New Roman"/>
          <w:spacing w:val="-4"/>
          <w:w w:val="105"/>
          <w:lang w:val="ru-RU"/>
        </w:rPr>
        <w:t>69</w:t>
      </w:r>
      <w:r w:rsidR="003263F3">
        <w:rPr>
          <w:rFonts w:ascii="Times New Roman" w:hAnsi="Times New Roman" w:cs="Times New Roman"/>
          <w:spacing w:val="-4"/>
          <w:w w:val="105"/>
          <w:lang w:val="ru-RU"/>
        </w:rPr>
        <w:t xml:space="preserve"> «Об утверждении </w:t>
      </w:r>
      <w:r w:rsidR="003263F3" w:rsidRPr="003E2FB0">
        <w:rPr>
          <w:rFonts w:ascii="Times New Roman" w:hAnsi="Times New Roman" w:cs="Times New Roman"/>
          <w:w w:val="105"/>
          <w:lang w:val="ru-RU"/>
        </w:rPr>
        <w:t>Порядка ведения государственного кадастра особо охраняемых природных территорий</w:t>
      </w:r>
      <w:r>
        <w:rPr>
          <w:rFonts w:ascii="Times New Roman" w:hAnsi="Times New Roman" w:cs="Times New Roman"/>
          <w:w w:val="105"/>
          <w:lang w:val="ru-RU"/>
        </w:rPr>
        <w:t>» (зарегистрирован в Министерстве юстиции Российской Федерации 12.04.2012, регистрационный № 23810).</w:t>
      </w:r>
    </w:p>
    <w:p w:rsidR="009C6B52" w:rsidRDefault="0000233B" w:rsidP="00EC34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ab/>
      </w:r>
      <w:r w:rsidR="008255F5" w:rsidRPr="0033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331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</w:t>
      </w:r>
      <w:r w:rsidR="00EB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</w:t>
      </w:r>
      <w:r w:rsidR="003D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сложивши</w:t>
      </w:r>
      <w:r w:rsidR="00EB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многолетни</w:t>
      </w:r>
      <w:r w:rsidR="00EB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Минприроды России и уполномоченных органов исполнительной власти субъектов Российской Федерации по 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A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кадастра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деятельность, реализуемую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ФГБУ, осуществляющи</w:t>
      </w:r>
      <w:r w:rsidR="0098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</w:t>
      </w:r>
      <w:r w:rsidR="0098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ООПТ 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значения,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сбора, подготовки</w:t>
      </w:r>
      <w:r w:rsidR="006325EE" w:rsidRPr="006325EE">
        <w:t xml:space="preserve">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предоставлению первичных</w:t>
      </w:r>
      <w:r w:rsidR="006325EE" w:rsidRP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особо охраняемых природных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</w:t>
      </w:r>
      <w:r w:rsidR="006325EE" w:rsidRP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значения для включения в государственный кадастр ООПТ. В</w:t>
      </w:r>
      <w:r w:rsid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тем, в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накопленного опыта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положения, требующие приведения в соответствие с</w:t>
      </w:r>
      <w:r w:rsidR="0073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реальными</w:t>
      </w:r>
      <w:r w:rsidR="0017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потребностями и </w:t>
      </w:r>
      <w:r w:rsidR="00175617"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E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кадастровых сведений</w:t>
      </w:r>
      <w:r w:rsidR="0063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пробелы в нормативных правовых актах, регулирующих данный вопрос, не позволяющие осуществлять эту деятельность эффективно</w:t>
      </w:r>
      <w:r w:rsidR="00EB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4A6" w:rsidRDefault="009C6B52" w:rsidP="009C6B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р</w:t>
      </w:r>
      <w:r w:rsidR="00CE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 положений ранее действовавших нормативных правовых актов в области регулирования порядка ведения государственного кадастра ООПТ был утерян в результате 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нормативных правовых актов, заменивших постановление Правительства Российской Федерации от 19.10.1996 № 1249</w:t>
      </w:r>
      <w:r w:rsidR="0045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ведения государственного кадастра особо охраняемых природных территорий»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Госкомэкологии</w:t>
      </w:r>
      <w:proofErr w:type="spellEnd"/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04.07.1997 № 312</w:t>
      </w:r>
      <w:r w:rsidR="0045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ведения государственного кадастра особо охраняемых природных территорий»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приказов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</w:t>
      </w:r>
      <w:r w:rsidR="00D2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</w:t>
      </w:r>
      <w:r w:rsidR="0045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постановления.</w:t>
      </w:r>
      <w:r w:rsidR="0022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56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было утрачено положение о своде кадастровых сведений </w:t>
      </w:r>
      <w:r w:rsidR="002C1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по Российской Федерации, что привело к </w:t>
      </w:r>
      <w:proofErr w:type="spellStart"/>
      <w:r w:rsidR="00D2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нескоординировнности</w:t>
      </w:r>
      <w:proofErr w:type="spellEnd"/>
      <w:r w:rsidR="00D2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содержания и значения государственного кадастра ООПТ, установленных положениями Федерального закона «Об особо охраняемых природных территориях» (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кадастр ООПТ включает в себя сведения о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ООПТ), </w:t>
      </w:r>
      <w:r w:rsid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положениями 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Минприроды России от 19.03.2012 № 69 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осударственный кадастр 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="00EC34A6" w:rsidRP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</w:t>
      </w:r>
      <w:r w:rsidR="00EC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кадастра, и региональных кадастров; Минприроды России осуществляет ведение только федерального кадастра; свод кадастровых сведений ни на кого не возложен и не предусмотрен).</w:t>
      </w:r>
      <w:r w:rsid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проекте приказа указанный пробел устраняется.  </w:t>
      </w:r>
    </w:p>
    <w:p w:rsidR="00C628B9" w:rsidRDefault="00C628B9" w:rsidP="009C6B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Минприроды России от 19.03.2012 № 69 «Об утверждении Порядка ведения государственного кадастра особо охраняемых природных территорий»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утрачено положение, закрепленное ранее в 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надзору в сфере природопользования по исполнению государственной функции по ведению государственного кадастра особо охраняемых природных территорий федерального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 п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природных ресурсов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62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части реестра ООПТ федерального значения, включающего базовую информацию об ООПТ. 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информация необходима для предоставления ежегодных сведений по формам статистической отчетности в Росстат, вместе с тем принятые ведомственные нормативные правовые акты не предусматривают порядка и формата сбора этих сведений. Такие </w:t>
      </w:r>
      <w:r w:rsidR="000E3917" w:rsidRP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данные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</w:t>
      </w:r>
      <w:r w:rsidR="000E3917" w:rsidRP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России в рамках текущей деятельности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917" w:rsidRP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порядка предусматривает введени</w:t>
      </w:r>
      <w:r w:rsidR="0083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«реестр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</w:t>
      </w:r>
      <w:r w:rsidR="000E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</w:t>
      </w:r>
      <w:r w:rsidR="00684FB4" w:rsidRP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84FB4" w:rsidRP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разделов государственного кадастра ООПТ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</w:t>
      </w:r>
      <w:r w:rsid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ежегодно и который предназначен для</w:t>
      </w:r>
      <w:r w:rsidR="00684FB4" w:rsidRP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ежегодные формы официальной </w:t>
      </w:r>
      <w:r w:rsidR="00684FB4" w:rsidRP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статистической информации, ежегодные государственные доклады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в Государственный доклад о состоянии </w:t>
      </w:r>
      <w:r w:rsidR="00AC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 охране </w:t>
      </w:r>
      <w:r w:rsid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 Российской Федерации)</w:t>
      </w:r>
      <w:r w:rsidR="00684FB4" w:rsidRPr="0068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отчеты.</w:t>
      </w:r>
      <w:r w:rsid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проектом порядка предусмотрено, что реестр ООПТ включает сведения по всем ООПТ федерального, регионального и местного значения.</w:t>
      </w:r>
    </w:p>
    <w:p w:rsidR="0092334F" w:rsidRDefault="0092334F" w:rsidP="009C6B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упрощения подготовки и представления первичных данных об ООПТ 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образования, осуществляющи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ООПТ федерального значения,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(за исключением Минприроды России), в ведении которых находятся ООПТ федерального значения, а также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дирекци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ООПТ регионального значения,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субъектов Российской Федерации (за исключением органов исполнительной власти, ответственных за ведение государственных кадастров ООПТ регионального и местного значения) в отношении ООПТ регионального значения, на основе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подготовка кадастровых сведений  в государственный кадастр ООПТ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</w:t>
      </w:r>
      <w:r w:rsid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табличные </w:t>
      </w:r>
      <w:r w:rsid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244E5"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представления сведений</w:t>
      </w:r>
      <w:r w:rsid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ООПТ в различные разделы кадастра</w:t>
      </w:r>
      <w:r w:rsidRPr="0092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4E5" w:rsidRDefault="008244E5" w:rsidP="000E4D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порядка предлагается актуализированная структура государственного кадастра ООПТ. Предусмотрено, что г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кадастр ООПТ включает разделы: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еестр </w:t>
      </w:r>
      <w:r w:rsidR="0083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ействующие </w:t>
      </w:r>
      <w:r w:rsidR="0083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еорганизованные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упраздненные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период.</w:t>
      </w:r>
      <w:r w:rsidRPr="008244E5">
        <w:t xml:space="preserve"> </w:t>
      </w:r>
      <w:r>
        <w:t xml:space="preserve"> 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«Реестр особо охраняемых природных территорий» включает подразделы: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 информация об ООПТ Российской Федерации;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 информация об ООПТ в субъектах Российской Федерации;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сведения о действующих ООПТ в Российской Федерации;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2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сведения о реорганизованных и упраздненных ООПТ в Российской Федерации.</w:t>
      </w:r>
      <w:r w:rsidR="000E4DED" w:rsidRPr="000E4DED">
        <w:t xml:space="preserve"> 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Кадастровое дело включает в себя: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итульный лист; 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сведения об ООПТ;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нормативной правовой основе функционирования ООПТ;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о природных характеристиках ООПТ, состоянии природных комплексов и объектов ООПТ; 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об особенностях функционирования и организационном обеспечении деятельности ООПТ;</w:t>
      </w:r>
      <w:r w:rsid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E4DED" w:rsidRPr="000E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(включает копии нормативных правовых актов и иных документов по вопросам создания ООПТ, организации охраны и использования ООПТ и ее охранной зоны, картографические материалы, иные сведения).</w:t>
      </w:r>
    </w:p>
    <w:p w:rsidR="00894AF4" w:rsidRDefault="000E4DED" w:rsidP="009C6B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в формах, по которым запрашиваются кадастровые сведения, приведены в соответствие с действующим законодательством Российской Федерации (в том числе, Лесным и Земельным кодексами Российской Федерации</w:t>
      </w:r>
      <w:r w:rsidR="0089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терминами и определениями, используемыми в международных договорах, программах и иных документах.</w:t>
      </w:r>
    </w:p>
    <w:p w:rsidR="000E4DED" w:rsidRDefault="000E4DED" w:rsidP="009C6B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проекте порядка представлены четкие указания по содержанию и формату кадастровых сведений, которые однозначно трактуются и выполнение которых существенно упрощено.</w:t>
      </w:r>
    </w:p>
    <w:p w:rsidR="00894AF4" w:rsidRDefault="00ED3BC7" w:rsidP="0089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</w:t>
      </w:r>
      <w:r w:rsidR="0089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Минприроды России приступило к разработке </w:t>
      </w:r>
      <w:r w:rsidRPr="00ED3BC7">
        <w:rPr>
          <w:rFonts w:ascii="Times New Roman" w:hAnsi="Times New Roman" w:cs="Times New Roman"/>
          <w:sz w:val="28"/>
          <w:szCs w:val="28"/>
          <w:lang w:eastAsia="ru-RU"/>
        </w:rPr>
        <w:t>многофункциональн</w:t>
      </w:r>
      <w:r w:rsidR="002876AC">
        <w:rPr>
          <w:rFonts w:ascii="Times New Roman" w:hAnsi="Times New Roman" w:cs="Times New Roman"/>
          <w:sz w:val="28"/>
          <w:szCs w:val="28"/>
        </w:rPr>
        <w:t>ой</w:t>
      </w:r>
      <w:r w:rsidRPr="00ED3BC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28535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D3BC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0254F4">
        <w:rPr>
          <w:rFonts w:ascii="Times New Roman" w:hAnsi="Times New Roman" w:cs="Times New Roman"/>
          <w:sz w:val="28"/>
          <w:szCs w:val="28"/>
        </w:rPr>
        <w:t>ы</w:t>
      </w:r>
      <w:r w:rsidR="0028535F">
        <w:rPr>
          <w:rFonts w:ascii="Times New Roman" w:hAnsi="Times New Roman" w:cs="Times New Roman"/>
          <w:sz w:val="28"/>
          <w:szCs w:val="28"/>
        </w:rPr>
        <w:t xml:space="preserve"> по управлению ООПТ</w:t>
      </w:r>
      <w:r w:rsidR="00894AF4">
        <w:rPr>
          <w:rFonts w:ascii="Times New Roman" w:hAnsi="Times New Roman" w:cs="Times New Roman"/>
          <w:sz w:val="28"/>
          <w:szCs w:val="28"/>
          <w:lang w:eastAsia="ru-RU"/>
        </w:rPr>
        <w:t xml:space="preserve">, и в ближайшее время возникнет </w:t>
      </w:r>
      <w:r w:rsidR="00CB024B">
        <w:rPr>
          <w:rFonts w:ascii="Times New Roman" w:hAnsi="Times New Roman" w:cs="Times New Roman"/>
          <w:sz w:val="28"/>
          <w:szCs w:val="28"/>
        </w:rPr>
        <w:t>необходимость</w:t>
      </w:r>
      <w:r w:rsidR="00EB79BF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E2E9D">
        <w:rPr>
          <w:rFonts w:ascii="Times New Roman" w:hAnsi="Times New Roman" w:cs="Times New Roman"/>
          <w:sz w:val="28"/>
          <w:szCs w:val="28"/>
        </w:rPr>
        <w:t>а</w:t>
      </w:r>
      <w:r w:rsidR="00EB79BF">
        <w:rPr>
          <w:rFonts w:ascii="Times New Roman" w:hAnsi="Times New Roman" w:cs="Times New Roman"/>
          <w:sz w:val="28"/>
          <w:szCs w:val="28"/>
        </w:rPr>
        <w:t xml:space="preserve"> кадастра </w:t>
      </w:r>
      <w:r w:rsidR="00894AF4">
        <w:rPr>
          <w:rFonts w:ascii="Times New Roman" w:hAnsi="Times New Roman" w:cs="Times New Roman"/>
          <w:sz w:val="28"/>
          <w:szCs w:val="28"/>
        </w:rPr>
        <w:t>ООПТ</w:t>
      </w:r>
      <w:r w:rsidR="00EB79BF">
        <w:rPr>
          <w:rFonts w:ascii="Times New Roman" w:hAnsi="Times New Roman" w:cs="Times New Roman"/>
          <w:sz w:val="28"/>
          <w:szCs w:val="28"/>
        </w:rPr>
        <w:t xml:space="preserve"> на цифровую основу </w:t>
      </w:r>
      <w:r w:rsidR="00894AF4">
        <w:rPr>
          <w:rFonts w:ascii="Times New Roman" w:hAnsi="Times New Roman" w:cs="Times New Roman"/>
          <w:sz w:val="28"/>
          <w:szCs w:val="28"/>
        </w:rPr>
        <w:t>для</w:t>
      </w:r>
      <w:r w:rsidR="006325EE">
        <w:rPr>
          <w:rFonts w:ascii="Times New Roman" w:hAnsi="Times New Roman" w:cs="Times New Roman"/>
          <w:sz w:val="28"/>
          <w:szCs w:val="28"/>
        </w:rPr>
        <w:t xml:space="preserve"> формирования единой автоматизированной системы учета </w:t>
      </w:r>
      <w:r w:rsidR="00894AF4">
        <w:rPr>
          <w:rFonts w:ascii="Times New Roman" w:hAnsi="Times New Roman" w:cs="Times New Roman"/>
          <w:sz w:val="28"/>
          <w:szCs w:val="28"/>
        </w:rPr>
        <w:t>ООПТ</w:t>
      </w:r>
      <w:r w:rsidR="006325EE" w:rsidRPr="006325EE">
        <w:rPr>
          <w:rFonts w:ascii="Times New Roman" w:hAnsi="Times New Roman" w:cs="Times New Roman"/>
          <w:sz w:val="28"/>
          <w:szCs w:val="28"/>
        </w:rPr>
        <w:t xml:space="preserve"> </w:t>
      </w:r>
      <w:r w:rsidR="006325EE">
        <w:rPr>
          <w:rFonts w:ascii="Times New Roman" w:hAnsi="Times New Roman" w:cs="Times New Roman"/>
          <w:sz w:val="28"/>
          <w:szCs w:val="28"/>
        </w:rPr>
        <w:t>разных уровней</w:t>
      </w:r>
      <w:r w:rsidR="00894AF4">
        <w:rPr>
          <w:rFonts w:ascii="Times New Roman" w:hAnsi="Times New Roman" w:cs="Times New Roman"/>
          <w:sz w:val="28"/>
          <w:szCs w:val="28"/>
        </w:rPr>
        <w:t xml:space="preserve">, в проекте порядка </w:t>
      </w:r>
      <w:r w:rsidR="00EB79BF">
        <w:rPr>
          <w:rFonts w:ascii="Times New Roman" w:hAnsi="Times New Roman" w:cs="Times New Roman"/>
          <w:sz w:val="28"/>
          <w:szCs w:val="28"/>
        </w:rPr>
        <w:t>уточн</w:t>
      </w:r>
      <w:r w:rsidR="00894AF4">
        <w:rPr>
          <w:rFonts w:ascii="Times New Roman" w:hAnsi="Times New Roman" w:cs="Times New Roman"/>
          <w:sz w:val="28"/>
          <w:szCs w:val="28"/>
        </w:rPr>
        <w:t xml:space="preserve">ены </w:t>
      </w:r>
      <w:r w:rsidR="00175617">
        <w:rPr>
          <w:rFonts w:ascii="Times New Roman" w:hAnsi="Times New Roman" w:cs="Times New Roman"/>
          <w:sz w:val="28"/>
          <w:szCs w:val="28"/>
        </w:rPr>
        <w:t>отдельные</w:t>
      </w:r>
      <w:r w:rsidR="00EB79B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54F4">
        <w:rPr>
          <w:rFonts w:ascii="Times New Roman" w:hAnsi="Times New Roman" w:cs="Times New Roman"/>
          <w:sz w:val="28"/>
          <w:szCs w:val="28"/>
        </w:rPr>
        <w:t xml:space="preserve"> </w:t>
      </w:r>
      <w:r w:rsidR="009E2E9D">
        <w:rPr>
          <w:rFonts w:ascii="Times New Roman" w:hAnsi="Times New Roman" w:cs="Times New Roman"/>
          <w:sz w:val="28"/>
          <w:szCs w:val="28"/>
        </w:rPr>
        <w:t>в части</w:t>
      </w:r>
      <w:r w:rsidR="00175617">
        <w:rPr>
          <w:rFonts w:ascii="Times New Roman" w:hAnsi="Times New Roman" w:cs="Times New Roman"/>
          <w:sz w:val="28"/>
          <w:szCs w:val="28"/>
        </w:rPr>
        <w:t xml:space="preserve"> </w:t>
      </w:r>
      <w:r w:rsidR="006325EE">
        <w:rPr>
          <w:rFonts w:ascii="Times New Roman" w:hAnsi="Times New Roman" w:cs="Times New Roman"/>
          <w:sz w:val="28"/>
          <w:szCs w:val="28"/>
        </w:rPr>
        <w:t>ведения</w:t>
      </w:r>
      <w:r w:rsidR="00EB79BF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6325EE">
        <w:rPr>
          <w:rFonts w:ascii="Times New Roman" w:hAnsi="Times New Roman" w:cs="Times New Roman"/>
          <w:sz w:val="28"/>
          <w:szCs w:val="28"/>
        </w:rPr>
        <w:t>х</w:t>
      </w:r>
      <w:r w:rsidR="00EB79BF">
        <w:rPr>
          <w:rFonts w:ascii="Times New Roman" w:hAnsi="Times New Roman" w:cs="Times New Roman"/>
          <w:sz w:val="28"/>
          <w:szCs w:val="28"/>
        </w:rPr>
        <w:t xml:space="preserve"> дел</w:t>
      </w:r>
      <w:r w:rsidR="00175617">
        <w:rPr>
          <w:rFonts w:ascii="Times New Roman" w:hAnsi="Times New Roman" w:cs="Times New Roman"/>
          <w:sz w:val="28"/>
          <w:szCs w:val="28"/>
        </w:rPr>
        <w:t xml:space="preserve"> в </w:t>
      </w:r>
      <w:r w:rsidR="006325EE">
        <w:rPr>
          <w:rFonts w:ascii="Times New Roman" w:hAnsi="Times New Roman" w:cs="Times New Roman"/>
          <w:sz w:val="28"/>
          <w:szCs w:val="28"/>
        </w:rPr>
        <w:t xml:space="preserve">целях предупреждения </w:t>
      </w:r>
      <w:r w:rsidR="00175617">
        <w:rPr>
          <w:rFonts w:ascii="Times New Roman" w:hAnsi="Times New Roman" w:cs="Times New Roman"/>
          <w:sz w:val="28"/>
          <w:szCs w:val="28"/>
        </w:rPr>
        <w:t>оцен</w:t>
      </w:r>
      <w:r w:rsidR="006325EE">
        <w:rPr>
          <w:rFonts w:ascii="Times New Roman" w:hAnsi="Times New Roman" w:cs="Times New Roman"/>
          <w:sz w:val="28"/>
          <w:szCs w:val="28"/>
        </w:rPr>
        <w:t>о</w:t>
      </w:r>
      <w:r w:rsidR="00175617">
        <w:rPr>
          <w:rFonts w:ascii="Times New Roman" w:hAnsi="Times New Roman" w:cs="Times New Roman"/>
          <w:sz w:val="28"/>
          <w:szCs w:val="28"/>
        </w:rPr>
        <w:t>к субъективного характера.</w:t>
      </w:r>
      <w:r w:rsidR="0089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6A" w:rsidRDefault="00331557" w:rsidP="00894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в итоге</w:t>
      </w:r>
      <w:r w:rsidR="001F1F39">
        <w:rPr>
          <w:rFonts w:ascii="Times New Roman" w:hAnsi="Times New Roman" w:cs="Times New Roman"/>
          <w:sz w:val="28"/>
          <w:szCs w:val="28"/>
        </w:rPr>
        <w:t xml:space="preserve">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3257D">
        <w:rPr>
          <w:rFonts w:ascii="Times New Roman" w:hAnsi="Times New Roman" w:cs="Times New Roman"/>
          <w:sz w:val="28"/>
          <w:szCs w:val="28"/>
        </w:rPr>
        <w:t>, дополнения</w:t>
      </w:r>
      <w:r>
        <w:rPr>
          <w:rFonts w:ascii="Times New Roman" w:hAnsi="Times New Roman" w:cs="Times New Roman"/>
          <w:sz w:val="28"/>
          <w:szCs w:val="28"/>
        </w:rPr>
        <w:t xml:space="preserve"> и уточнения положений ранее утвержденного Порядка, привели к необходимости разработки нового </w:t>
      </w:r>
      <w:r w:rsidR="009B70F3">
        <w:rPr>
          <w:rFonts w:ascii="Times New Roman" w:hAnsi="Times New Roman" w:cs="Times New Roman"/>
          <w:sz w:val="28"/>
          <w:szCs w:val="28"/>
        </w:rPr>
        <w:t>документа. При этом базовые положения ранее утвержденного Порядка сохранены и обеспечивают надлежащий уровень пр</w:t>
      </w:r>
      <w:r w:rsidR="006325EE">
        <w:rPr>
          <w:rFonts w:ascii="Times New Roman" w:hAnsi="Times New Roman" w:cs="Times New Roman"/>
          <w:sz w:val="28"/>
          <w:szCs w:val="28"/>
        </w:rPr>
        <w:t>е</w:t>
      </w:r>
      <w:r w:rsidR="009B70F3">
        <w:rPr>
          <w:rFonts w:ascii="Times New Roman" w:hAnsi="Times New Roman" w:cs="Times New Roman"/>
          <w:sz w:val="28"/>
          <w:szCs w:val="28"/>
        </w:rPr>
        <w:t xml:space="preserve">емственности с новым проектом приказа. В связи с </w:t>
      </w:r>
      <w:r w:rsidR="00894AF4">
        <w:rPr>
          <w:rFonts w:ascii="Times New Roman" w:hAnsi="Times New Roman" w:cs="Times New Roman"/>
          <w:sz w:val="28"/>
          <w:szCs w:val="28"/>
        </w:rPr>
        <w:t>изложенным</w:t>
      </w:r>
      <w:r w:rsidR="009B70F3">
        <w:rPr>
          <w:rFonts w:ascii="Times New Roman" w:hAnsi="Times New Roman" w:cs="Times New Roman"/>
          <w:sz w:val="28"/>
          <w:szCs w:val="28"/>
        </w:rPr>
        <w:t xml:space="preserve"> принятие проекта приказа не создаст препятствий для продолжения ведения кадастра </w:t>
      </w:r>
      <w:r w:rsidR="00894AF4">
        <w:rPr>
          <w:rFonts w:ascii="Times New Roman" w:hAnsi="Times New Roman" w:cs="Times New Roman"/>
          <w:sz w:val="28"/>
          <w:szCs w:val="28"/>
        </w:rPr>
        <w:t>ООПТ</w:t>
      </w:r>
      <w:r w:rsidR="009B70F3">
        <w:rPr>
          <w:rFonts w:ascii="Times New Roman" w:hAnsi="Times New Roman" w:cs="Times New Roman"/>
          <w:sz w:val="28"/>
          <w:szCs w:val="28"/>
        </w:rPr>
        <w:t>.</w:t>
      </w:r>
      <w:r w:rsidR="00175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A7" w:rsidRDefault="00A711C9" w:rsidP="00894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11C9">
        <w:rPr>
          <w:rFonts w:ascii="Times New Roman" w:hAnsi="Times New Roman" w:cs="Times New Roman"/>
          <w:sz w:val="28"/>
          <w:szCs w:val="28"/>
        </w:rPr>
        <w:t>Принятие приказ</w:t>
      </w:r>
      <w:r w:rsidR="000254F4">
        <w:rPr>
          <w:rFonts w:ascii="Times New Roman" w:hAnsi="Times New Roman" w:cs="Times New Roman"/>
          <w:sz w:val="28"/>
          <w:szCs w:val="28"/>
        </w:rPr>
        <w:t>а</w:t>
      </w:r>
      <w:r w:rsidRPr="00A711C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9B70F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711C9">
        <w:rPr>
          <w:rFonts w:ascii="Times New Roman" w:hAnsi="Times New Roman" w:cs="Times New Roman"/>
          <w:sz w:val="28"/>
          <w:szCs w:val="28"/>
        </w:rPr>
        <w:t xml:space="preserve"> способствовать эффективной реализации государственной политики в </w:t>
      </w:r>
      <w:r w:rsidR="00894AF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94AF4">
        <w:rPr>
          <w:rFonts w:ascii="Times New Roman" w:hAnsi="Times New Roman" w:cs="Times New Roman"/>
          <w:sz w:val="28"/>
          <w:szCs w:val="28"/>
        </w:rPr>
        <w:t>системы ООПТ</w:t>
      </w:r>
      <w:r w:rsidR="00DD31BE">
        <w:rPr>
          <w:rFonts w:ascii="Times New Roman" w:hAnsi="Times New Roman" w:cs="Times New Roman"/>
          <w:sz w:val="28"/>
          <w:szCs w:val="28"/>
        </w:rPr>
        <w:t xml:space="preserve"> и</w:t>
      </w:r>
      <w:r w:rsidR="000254F4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DD31BE">
        <w:rPr>
          <w:rFonts w:ascii="Times New Roman" w:hAnsi="Times New Roman" w:cs="Times New Roman"/>
          <w:sz w:val="28"/>
          <w:szCs w:val="28"/>
        </w:rPr>
        <w:t xml:space="preserve"> обеспечения задач</w:t>
      </w:r>
      <w:r w:rsidR="000254F4">
        <w:rPr>
          <w:rFonts w:ascii="Times New Roman" w:hAnsi="Times New Roman" w:cs="Times New Roman"/>
          <w:sz w:val="28"/>
          <w:szCs w:val="28"/>
        </w:rPr>
        <w:t xml:space="preserve"> </w:t>
      </w:r>
      <w:r w:rsidR="00894AF4">
        <w:rPr>
          <w:rFonts w:ascii="Times New Roman" w:hAnsi="Times New Roman" w:cs="Times New Roman"/>
          <w:sz w:val="28"/>
          <w:szCs w:val="28"/>
        </w:rPr>
        <w:t>ф</w:t>
      </w:r>
      <w:r w:rsidR="000254F4">
        <w:rPr>
          <w:rFonts w:ascii="Times New Roman" w:hAnsi="Times New Roman" w:cs="Times New Roman"/>
          <w:sz w:val="28"/>
          <w:szCs w:val="28"/>
        </w:rPr>
        <w:t>едерального проекта «Сохранение биологического разнообразия и развитие экологического туризма»</w:t>
      </w:r>
      <w:r w:rsidR="00894AF4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 w:rsidR="000254F4">
        <w:rPr>
          <w:rFonts w:ascii="Times New Roman" w:hAnsi="Times New Roman" w:cs="Times New Roman"/>
          <w:sz w:val="28"/>
          <w:szCs w:val="28"/>
        </w:rPr>
        <w:t>.</w:t>
      </w:r>
    </w:p>
    <w:p w:rsidR="00894AF4" w:rsidRPr="00A711C9" w:rsidRDefault="00894AF4" w:rsidP="00894A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4AF4">
        <w:rPr>
          <w:rFonts w:ascii="Times New Roman" w:hAnsi="Times New Roman" w:cs="Times New Roman"/>
          <w:sz w:val="28"/>
          <w:szCs w:val="28"/>
        </w:rPr>
        <w:t>Реализация приказа не потребует дополнительных расходов федерального бюджета.</w:t>
      </w:r>
    </w:p>
    <w:sectPr w:rsidR="00894AF4" w:rsidRPr="00A711C9" w:rsidSect="00CD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DB" w:rsidRDefault="00663ADB" w:rsidP="000254F4">
      <w:pPr>
        <w:spacing w:after="0" w:line="240" w:lineRule="auto"/>
      </w:pPr>
      <w:r>
        <w:separator/>
      </w:r>
    </w:p>
  </w:endnote>
  <w:endnote w:type="continuationSeparator" w:id="0">
    <w:p w:rsidR="00663ADB" w:rsidRDefault="00663ADB" w:rsidP="0002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DB" w:rsidRDefault="00663ADB" w:rsidP="000254F4">
      <w:pPr>
        <w:spacing w:after="0" w:line="240" w:lineRule="auto"/>
      </w:pPr>
      <w:r>
        <w:separator/>
      </w:r>
    </w:p>
  </w:footnote>
  <w:footnote w:type="continuationSeparator" w:id="0">
    <w:p w:rsidR="00663ADB" w:rsidRDefault="00663ADB" w:rsidP="00025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B0"/>
    <w:rsid w:val="0000233B"/>
    <w:rsid w:val="000254F4"/>
    <w:rsid w:val="000E3917"/>
    <w:rsid w:val="000E4DED"/>
    <w:rsid w:val="000F71A9"/>
    <w:rsid w:val="00175617"/>
    <w:rsid w:val="0017770C"/>
    <w:rsid w:val="001939C2"/>
    <w:rsid w:val="001A0073"/>
    <w:rsid w:val="001D7C0E"/>
    <w:rsid w:val="001F1F39"/>
    <w:rsid w:val="00200F37"/>
    <w:rsid w:val="002259E8"/>
    <w:rsid w:val="0028535F"/>
    <w:rsid w:val="002876AC"/>
    <w:rsid w:val="002C161D"/>
    <w:rsid w:val="003263F3"/>
    <w:rsid w:val="00331557"/>
    <w:rsid w:val="003441BC"/>
    <w:rsid w:val="00392952"/>
    <w:rsid w:val="003D46FC"/>
    <w:rsid w:val="003E2FB0"/>
    <w:rsid w:val="00456B64"/>
    <w:rsid w:val="0046223F"/>
    <w:rsid w:val="005C1F8A"/>
    <w:rsid w:val="006325EE"/>
    <w:rsid w:val="00663ADB"/>
    <w:rsid w:val="006716C0"/>
    <w:rsid w:val="00684FB4"/>
    <w:rsid w:val="00730925"/>
    <w:rsid w:val="00797420"/>
    <w:rsid w:val="00800D3A"/>
    <w:rsid w:val="008244E5"/>
    <w:rsid w:val="008255F5"/>
    <w:rsid w:val="0083257D"/>
    <w:rsid w:val="00894AF4"/>
    <w:rsid w:val="008B04AD"/>
    <w:rsid w:val="00903CB9"/>
    <w:rsid w:val="0092334F"/>
    <w:rsid w:val="00984C0F"/>
    <w:rsid w:val="009B70F3"/>
    <w:rsid w:val="009C6B52"/>
    <w:rsid w:val="009E2E9D"/>
    <w:rsid w:val="009E6D73"/>
    <w:rsid w:val="00A5546A"/>
    <w:rsid w:val="00A711C9"/>
    <w:rsid w:val="00AC678B"/>
    <w:rsid w:val="00B36E30"/>
    <w:rsid w:val="00BD0822"/>
    <w:rsid w:val="00C4003D"/>
    <w:rsid w:val="00C55F96"/>
    <w:rsid w:val="00C56B3B"/>
    <w:rsid w:val="00C628B9"/>
    <w:rsid w:val="00C915EE"/>
    <w:rsid w:val="00CB024B"/>
    <w:rsid w:val="00CD3CA7"/>
    <w:rsid w:val="00CD7C4A"/>
    <w:rsid w:val="00CE1E83"/>
    <w:rsid w:val="00D2324B"/>
    <w:rsid w:val="00D3743A"/>
    <w:rsid w:val="00DB76D1"/>
    <w:rsid w:val="00DD31BE"/>
    <w:rsid w:val="00E84C97"/>
    <w:rsid w:val="00EB79BF"/>
    <w:rsid w:val="00EC34A6"/>
    <w:rsid w:val="00ED3BC7"/>
    <w:rsid w:val="00F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BFF20-99E2-408B-B6E1-D512409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E2FB0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2FB0"/>
    <w:rPr>
      <w:rFonts w:ascii="Arial" w:eastAsia="Arial" w:hAnsi="Arial" w:cs="Arial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0023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4F4"/>
  </w:style>
  <w:style w:type="paragraph" w:styleId="a8">
    <w:name w:val="footer"/>
    <w:basedOn w:val="a"/>
    <w:link w:val="a9"/>
    <w:uiPriority w:val="99"/>
    <w:unhideWhenUsed/>
    <w:rsid w:val="00025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4F4"/>
  </w:style>
  <w:style w:type="paragraph" w:styleId="aa">
    <w:name w:val="Balloon Text"/>
    <w:basedOn w:val="a"/>
    <w:link w:val="ab"/>
    <w:uiPriority w:val="99"/>
    <w:semiHidden/>
    <w:unhideWhenUsed/>
    <w:rsid w:val="0028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8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082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10514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1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6E6"/>
                        <w:left w:val="none" w:sz="0" w:space="0" w:color="auto"/>
                        <w:bottom w:val="single" w:sz="6" w:space="3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36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Валерий Александрович</dc:creator>
  <cp:lastModifiedBy>Кревер Ольга Николаевна</cp:lastModifiedBy>
  <cp:revision>2</cp:revision>
  <cp:lastPrinted>2020-07-22T10:46:00Z</cp:lastPrinted>
  <dcterms:created xsi:type="dcterms:W3CDTF">2020-09-14T09:43:00Z</dcterms:created>
  <dcterms:modified xsi:type="dcterms:W3CDTF">2020-09-14T09:43:00Z</dcterms:modified>
</cp:coreProperties>
</file>