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124D2" w14:textId="77777777" w:rsidR="00987E40" w:rsidRPr="00987E40" w:rsidRDefault="00987E40" w:rsidP="00987E40">
      <w:pPr>
        <w:spacing w:after="0" w:line="240" w:lineRule="atLeast"/>
        <w:ind w:left="6238"/>
        <w:jc w:val="right"/>
        <w:rPr>
          <w:rFonts w:ascii="Times New Roman" w:eastAsia="Times New Roman" w:hAnsi="Times New Roman"/>
          <w:sz w:val="30"/>
          <w:szCs w:val="20"/>
          <w:lang w:eastAsia="ru-RU"/>
        </w:rPr>
      </w:pPr>
      <w:r w:rsidRPr="00987E40">
        <w:rPr>
          <w:rFonts w:ascii="Times New Roman" w:eastAsia="Times New Roman" w:hAnsi="Times New Roman"/>
          <w:sz w:val="30"/>
          <w:szCs w:val="20"/>
          <w:lang w:eastAsia="ru-RU"/>
        </w:rPr>
        <w:t>Проект</w:t>
      </w:r>
    </w:p>
    <w:p w14:paraId="64EE5531" w14:textId="77777777" w:rsidR="00987E40" w:rsidRPr="00987E40" w:rsidRDefault="00987E40" w:rsidP="00987E40">
      <w:pPr>
        <w:spacing w:after="0" w:line="48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26472EE4" w14:textId="4107E8BE" w:rsidR="00987E40" w:rsidRDefault="00987E40" w:rsidP="00987E40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67789A1C" w14:textId="32882630" w:rsidR="00506007" w:rsidRDefault="00506007" w:rsidP="00987E40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2C2DD8E7" w14:textId="75E6EB1C" w:rsidR="00506007" w:rsidRDefault="00506007" w:rsidP="00987E40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36D67F2B" w14:textId="5DD960F9" w:rsidR="00506007" w:rsidRDefault="00506007" w:rsidP="00987E40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2A1B3BAF" w14:textId="487D7A60" w:rsidR="00506007" w:rsidRDefault="00506007" w:rsidP="00881F48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10CC95FC" w14:textId="418492E8" w:rsidR="00506007" w:rsidRDefault="00506007" w:rsidP="00881F48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1604A726" w14:textId="77777777" w:rsidR="00506007" w:rsidRPr="00987E40" w:rsidRDefault="00506007" w:rsidP="00987E40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20"/>
          <w:lang w:eastAsia="ru-RU"/>
        </w:rPr>
      </w:pPr>
    </w:p>
    <w:p w14:paraId="13DE9E7F" w14:textId="77777777" w:rsidR="00987E40" w:rsidRPr="00987E40" w:rsidRDefault="00987E40" w:rsidP="00987E40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987E40">
        <w:rPr>
          <w:rFonts w:ascii="Times New Roman" w:eastAsia="Times New Roman" w:hAnsi="Times New Roman"/>
          <w:b/>
          <w:sz w:val="44"/>
          <w:szCs w:val="20"/>
          <w:lang w:eastAsia="ru-RU"/>
        </w:rPr>
        <w:t>ФЕДЕРАЛЬНЫЙ ЗАКОН</w:t>
      </w:r>
    </w:p>
    <w:p w14:paraId="5E73346B" w14:textId="77777777" w:rsidR="00987E40" w:rsidRPr="00987E40" w:rsidRDefault="00987E40" w:rsidP="00987E40">
      <w:pPr>
        <w:spacing w:after="0" w:line="360" w:lineRule="atLeas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4AED540" w14:textId="77777777" w:rsidR="00987E40" w:rsidRPr="00987E40" w:rsidRDefault="00987E40" w:rsidP="00987E40">
      <w:pPr>
        <w:spacing w:after="0" w:line="400" w:lineRule="atLeas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8AC147E" w14:textId="43EB594B" w:rsidR="00987E40" w:rsidRPr="00FD1182" w:rsidRDefault="00987E40" w:rsidP="00EF3B9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37D3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 </w:t>
      </w:r>
      <w:r w:rsidR="00EF3B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внесении изменений в </w:t>
      </w:r>
      <w:r w:rsidR="00EF3B99" w:rsidRPr="00EF3B9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Федеральный закон </w:t>
      </w:r>
      <w:r w:rsidR="00EF3B99">
        <w:rPr>
          <w:rFonts w:ascii="Times New Roman" w:eastAsia="Times New Roman" w:hAnsi="Times New Roman"/>
          <w:b/>
          <w:sz w:val="30"/>
          <w:szCs w:val="30"/>
          <w:lang w:eastAsia="ru-RU"/>
        </w:rPr>
        <w:br/>
        <w:t>«</w:t>
      </w:r>
      <w:r w:rsidR="00EF3B99" w:rsidRPr="00EF3B99">
        <w:rPr>
          <w:rFonts w:ascii="Times New Roman" w:eastAsia="Times New Roman" w:hAnsi="Times New Roman"/>
          <w:b/>
          <w:sz w:val="30"/>
          <w:szCs w:val="30"/>
          <w:lang w:eastAsia="ru-RU"/>
        </w:rPr>
        <w:t>Об ограничении выбросов парниковых газов</w:t>
      </w:r>
      <w:r w:rsidR="00EF3B99">
        <w:rPr>
          <w:rFonts w:ascii="Times New Roman" w:eastAsia="Times New Roman" w:hAnsi="Times New Roman"/>
          <w:b/>
          <w:sz w:val="30"/>
          <w:szCs w:val="30"/>
          <w:lang w:eastAsia="ru-RU"/>
        </w:rPr>
        <w:t>»</w:t>
      </w:r>
      <w:r w:rsidR="008C51D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части верификации отчетов о выбросах парниковых газов</w:t>
      </w:r>
    </w:p>
    <w:p w14:paraId="0C9AF906" w14:textId="77777777" w:rsidR="00987E40" w:rsidRPr="00F37D31" w:rsidRDefault="00987E40" w:rsidP="00F37D31">
      <w:pPr>
        <w:spacing w:after="0" w:line="48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F25EF01" w14:textId="39009A7F" w:rsidR="00EF3B99" w:rsidRPr="006A2345" w:rsidRDefault="00987E40" w:rsidP="00EF3B99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1B39A0">
        <w:rPr>
          <w:rFonts w:ascii="Times New Roman" w:eastAsia="Times New Roman" w:hAnsi="Times New Roman"/>
          <w:b/>
          <w:sz w:val="30"/>
          <w:szCs w:val="30"/>
          <w:lang w:eastAsia="ru-RU"/>
        </w:rPr>
        <w:t>Статья 1</w:t>
      </w:r>
    </w:p>
    <w:p w14:paraId="2D4EDDB2" w14:textId="77777777" w:rsidR="00EF3B99" w:rsidRPr="00EF3B99" w:rsidRDefault="00EF3B99" w:rsidP="00EF3B99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</w:p>
    <w:p w14:paraId="30500717" w14:textId="36A5ECDF" w:rsidR="00987E40" w:rsidRPr="00EF2815" w:rsidRDefault="00EF3B99" w:rsidP="00382E80">
      <w:pPr>
        <w:pStyle w:val="a5"/>
        <w:spacing w:before="0" w:beforeAutospacing="0" w:after="0" w:afterAutospacing="0" w:line="480" w:lineRule="auto"/>
        <w:ind w:firstLine="709"/>
        <w:contextualSpacing/>
        <w:jc w:val="both"/>
        <w:rPr>
          <w:color w:val="020C22"/>
          <w:sz w:val="30"/>
          <w:szCs w:val="30"/>
        </w:rPr>
      </w:pPr>
      <w:r w:rsidRPr="00EF2815">
        <w:rPr>
          <w:color w:val="020C22"/>
          <w:sz w:val="30"/>
          <w:szCs w:val="30"/>
        </w:rPr>
        <w:t>Внести в Федеральн</w:t>
      </w:r>
      <w:r w:rsidR="009F486F">
        <w:rPr>
          <w:color w:val="020C22"/>
          <w:sz w:val="30"/>
          <w:szCs w:val="30"/>
        </w:rPr>
        <w:t>ый</w:t>
      </w:r>
      <w:r w:rsidRPr="00EF2815">
        <w:rPr>
          <w:color w:val="020C22"/>
          <w:sz w:val="30"/>
          <w:szCs w:val="30"/>
        </w:rPr>
        <w:t xml:space="preserve"> закон от 2 июля </w:t>
      </w:r>
      <w:r w:rsidR="009F486F" w:rsidRPr="009F486F">
        <w:rPr>
          <w:color w:val="020C22"/>
          <w:sz w:val="30"/>
          <w:szCs w:val="30"/>
        </w:rPr>
        <w:t>2021</w:t>
      </w:r>
      <w:r w:rsidRPr="00EF2815">
        <w:rPr>
          <w:color w:val="020C22"/>
          <w:sz w:val="30"/>
          <w:szCs w:val="30"/>
        </w:rPr>
        <w:t xml:space="preserve"> года </w:t>
      </w:r>
      <w:r w:rsidR="009F486F">
        <w:rPr>
          <w:color w:val="020C22"/>
          <w:sz w:val="30"/>
          <w:szCs w:val="30"/>
        </w:rPr>
        <w:t xml:space="preserve">№ 296-ФЗ </w:t>
      </w:r>
      <w:r w:rsidR="009F486F">
        <w:rPr>
          <w:color w:val="020C22"/>
          <w:sz w:val="30"/>
          <w:szCs w:val="30"/>
        </w:rPr>
        <w:br/>
        <w:t>«</w:t>
      </w:r>
      <w:r w:rsidR="009F486F" w:rsidRPr="009F486F">
        <w:rPr>
          <w:color w:val="020C22"/>
          <w:sz w:val="30"/>
          <w:szCs w:val="30"/>
        </w:rPr>
        <w:t>Об ограничении выбро</w:t>
      </w:r>
      <w:r w:rsidR="009F486F">
        <w:rPr>
          <w:color w:val="020C22"/>
          <w:sz w:val="30"/>
          <w:szCs w:val="30"/>
        </w:rPr>
        <w:t>сов парниковых газов»</w:t>
      </w:r>
      <w:r w:rsidRPr="00EF2815">
        <w:rPr>
          <w:color w:val="020C22"/>
          <w:sz w:val="30"/>
          <w:szCs w:val="30"/>
        </w:rPr>
        <w:t xml:space="preserve"> (Собрание законодательства Российской Федерации, </w:t>
      </w:r>
      <w:r w:rsidR="009F486F">
        <w:rPr>
          <w:color w:val="020C22"/>
          <w:sz w:val="30"/>
          <w:szCs w:val="30"/>
        </w:rPr>
        <w:t>2021</w:t>
      </w:r>
      <w:r w:rsidRPr="00EF2815">
        <w:rPr>
          <w:color w:val="020C22"/>
          <w:sz w:val="30"/>
          <w:szCs w:val="30"/>
        </w:rPr>
        <w:t xml:space="preserve">, </w:t>
      </w:r>
      <w:r w:rsidR="009F486F">
        <w:rPr>
          <w:color w:val="020C22"/>
          <w:sz w:val="30"/>
          <w:szCs w:val="30"/>
        </w:rPr>
        <w:t>№</w:t>
      </w:r>
      <w:r w:rsidRPr="00EF2815">
        <w:rPr>
          <w:color w:val="020C22"/>
          <w:sz w:val="30"/>
          <w:szCs w:val="30"/>
        </w:rPr>
        <w:t xml:space="preserve"> </w:t>
      </w:r>
      <w:r w:rsidR="00881F48">
        <w:rPr>
          <w:color w:val="020C22"/>
          <w:sz w:val="30"/>
          <w:szCs w:val="30"/>
        </w:rPr>
        <w:t>27</w:t>
      </w:r>
      <w:r w:rsidRPr="00EF2815">
        <w:rPr>
          <w:color w:val="020C22"/>
          <w:sz w:val="30"/>
          <w:szCs w:val="30"/>
        </w:rPr>
        <w:t xml:space="preserve">, ст. </w:t>
      </w:r>
      <w:r w:rsidR="009F486F" w:rsidRPr="009F486F">
        <w:rPr>
          <w:color w:val="020C22"/>
          <w:sz w:val="30"/>
          <w:szCs w:val="30"/>
        </w:rPr>
        <w:t>5124</w:t>
      </w:r>
      <w:r w:rsidRPr="00EF2815">
        <w:rPr>
          <w:color w:val="020C22"/>
          <w:sz w:val="30"/>
          <w:szCs w:val="30"/>
        </w:rPr>
        <w:t>) следующие изменения:</w:t>
      </w:r>
    </w:p>
    <w:p w14:paraId="644C364E" w14:textId="77777777" w:rsidR="0013031F" w:rsidRDefault="00A4792B" w:rsidP="00A21829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contextualSpacing/>
        <w:jc w:val="both"/>
        <w:rPr>
          <w:sz w:val="30"/>
          <w:szCs w:val="30"/>
        </w:rPr>
      </w:pPr>
      <w:r w:rsidRPr="00A4792B">
        <w:rPr>
          <w:sz w:val="30"/>
          <w:szCs w:val="30"/>
        </w:rPr>
        <w:t>в статье 2</w:t>
      </w:r>
      <w:r w:rsidR="00A70B15">
        <w:rPr>
          <w:sz w:val="30"/>
          <w:szCs w:val="30"/>
        </w:rPr>
        <w:t>:</w:t>
      </w:r>
      <w:r w:rsidR="0013031F">
        <w:rPr>
          <w:sz w:val="30"/>
          <w:szCs w:val="30"/>
        </w:rPr>
        <w:t xml:space="preserve"> </w:t>
      </w:r>
    </w:p>
    <w:p w14:paraId="009D6693" w14:textId="61458B04" w:rsidR="002C68F0" w:rsidRDefault="00A70B15" w:rsidP="0054179B">
      <w:pPr>
        <w:pStyle w:val="a5"/>
        <w:spacing w:before="0" w:beforeAutospacing="0" w:after="0" w:afterAutospacing="0" w:line="480" w:lineRule="auto"/>
        <w:ind w:firstLine="708"/>
        <w:contextualSpacing/>
        <w:jc w:val="both"/>
        <w:rPr>
          <w:sz w:val="30"/>
          <w:szCs w:val="30"/>
        </w:rPr>
      </w:pPr>
      <w:r w:rsidRPr="0013031F">
        <w:rPr>
          <w:sz w:val="30"/>
          <w:szCs w:val="30"/>
        </w:rPr>
        <w:t>а)</w:t>
      </w:r>
      <w:r w:rsidR="002C68F0" w:rsidRPr="0013031F">
        <w:rPr>
          <w:sz w:val="30"/>
          <w:szCs w:val="30"/>
        </w:rPr>
        <w:t xml:space="preserve"> </w:t>
      </w:r>
      <w:r w:rsidR="002C68F0" w:rsidRPr="0054179B">
        <w:rPr>
          <w:sz w:val="30"/>
          <w:szCs w:val="30"/>
        </w:rPr>
        <w:t xml:space="preserve">в </w:t>
      </w:r>
      <w:r w:rsidR="005A15FF" w:rsidRPr="0054179B">
        <w:rPr>
          <w:sz w:val="30"/>
          <w:szCs w:val="30"/>
        </w:rPr>
        <w:t>пункте</w:t>
      </w:r>
      <w:r w:rsidR="002C68F0" w:rsidRPr="0054179B">
        <w:rPr>
          <w:sz w:val="30"/>
          <w:szCs w:val="30"/>
        </w:rPr>
        <w:t xml:space="preserve"> 7 слов</w:t>
      </w:r>
      <w:r w:rsidR="0054179B" w:rsidRPr="0054179B">
        <w:rPr>
          <w:sz w:val="30"/>
          <w:szCs w:val="30"/>
        </w:rPr>
        <w:t>а</w:t>
      </w:r>
      <w:r w:rsidR="002C68F0" w:rsidRPr="0054179B">
        <w:rPr>
          <w:sz w:val="30"/>
          <w:szCs w:val="30"/>
        </w:rPr>
        <w:t xml:space="preserve"> «</w:t>
      </w:r>
      <w:r w:rsidR="0054179B" w:rsidRPr="001B39A0">
        <w:rPr>
          <w:sz w:val="30"/>
          <w:szCs w:val="30"/>
        </w:rPr>
        <w:t>или увеличение поглощения парниковых газов</w:t>
      </w:r>
      <w:r w:rsidR="0054179B">
        <w:rPr>
          <w:sz w:val="30"/>
          <w:szCs w:val="30"/>
        </w:rPr>
        <w:t xml:space="preserve">» заменить словами </w:t>
      </w:r>
      <w:r w:rsidR="002C68F0">
        <w:rPr>
          <w:sz w:val="30"/>
          <w:szCs w:val="30"/>
        </w:rPr>
        <w:t>«</w:t>
      </w:r>
      <w:r w:rsidR="0054179B">
        <w:rPr>
          <w:sz w:val="30"/>
          <w:szCs w:val="30"/>
        </w:rPr>
        <w:t xml:space="preserve">, образующихся в результате хозяйственной и (или) иной деятельности </w:t>
      </w:r>
      <w:r w:rsidR="002C68F0">
        <w:rPr>
          <w:sz w:val="30"/>
          <w:szCs w:val="30"/>
        </w:rPr>
        <w:t>исполнителя климатического проекта</w:t>
      </w:r>
      <w:r w:rsidR="0054179B">
        <w:rPr>
          <w:sz w:val="30"/>
          <w:szCs w:val="30"/>
        </w:rPr>
        <w:t>, и (или) увеличение поглощения парниковых газов вне зависимости от видов деятельности исполнителя климатического проекта</w:t>
      </w:r>
      <w:r w:rsidR="002C68F0">
        <w:rPr>
          <w:sz w:val="30"/>
          <w:szCs w:val="30"/>
        </w:rPr>
        <w:t>»;</w:t>
      </w:r>
    </w:p>
    <w:p w14:paraId="18C04104" w14:textId="43F30ADE" w:rsidR="00382E80" w:rsidRPr="00A4792B" w:rsidRDefault="00506007" w:rsidP="00A475CF">
      <w:pPr>
        <w:pStyle w:val="a5"/>
        <w:spacing w:before="0" w:beforeAutospacing="0" w:after="0" w:afterAutospacing="0" w:line="480" w:lineRule="auto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395701">
        <w:rPr>
          <w:sz w:val="30"/>
          <w:szCs w:val="30"/>
        </w:rPr>
        <w:t xml:space="preserve">) </w:t>
      </w:r>
      <w:r w:rsidR="005A15FF">
        <w:rPr>
          <w:sz w:val="30"/>
          <w:szCs w:val="30"/>
        </w:rPr>
        <w:t>пункт</w:t>
      </w:r>
      <w:r w:rsidR="0096542B" w:rsidRPr="00A4792B">
        <w:rPr>
          <w:sz w:val="30"/>
          <w:szCs w:val="30"/>
        </w:rPr>
        <w:t xml:space="preserve"> 10 изложить в следующей редакции:</w:t>
      </w:r>
    </w:p>
    <w:p w14:paraId="5E321F5B" w14:textId="029A8C8C" w:rsidR="0096542B" w:rsidRDefault="0096542B" w:rsidP="00925F79">
      <w:pPr>
        <w:pStyle w:val="a5"/>
        <w:spacing w:after="0" w:line="480" w:lineRule="auto"/>
        <w:ind w:left="142" w:firstLine="567"/>
        <w:contextualSpacing/>
        <w:jc w:val="both"/>
        <w:rPr>
          <w:color w:val="020C22"/>
          <w:sz w:val="30"/>
          <w:szCs w:val="30"/>
        </w:rPr>
      </w:pPr>
      <w:r>
        <w:rPr>
          <w:sz w:val="30"/>
          <w:szCs w:val="30"/>
        </w:rPr>
        <w:lastRenderedPageBreak/>
        <w:t>«10)</w:t>
      </w:r>
      <w:r w:rsidRPr="0096542B">
        <w:rPr>
          <w:color w:val="020C22"/>
          <w:sz w:val="30"/>
          <w:szCs w:val="30"/>
        </w:rPr>
        <w:t xml:space="preserve"> верификация </w:t>
      </w:r>
      <w:r w:rsidR="00B91441">
        <w:rPr>
          <w:color w:val="020C22"/>
          <w:sz w:val="30"/>
          <w:szCs w:val="30"/>
        </w:rPr>
        <w:t>–</w:t>
      </w:r>
      <w:r w:rsidRPr="0096542B">
        <w:rPr>
          <w:color w:val="020C22"/>
          <w:sz w:val="30"/>
          <w:szCs w:val="30"/>
        </w:rPr>
        <w:t xml:space="preserve"> </w:t>
      </w:r>
      <w:r w:rsidR="00B91441">
        <w:rPr>
          <w:color w:val="020C22"/>
          <w:sz w:val="30"/>
          <w:szCs w:val="30"/>
        </w:rPr>
        <w:t>оценка соответствия установленным критериям сведений и утверждений о фактической массе выбросов парниковых газов и (или) о фактическом (прогнозируемом) сокращении (предотвращении) и (или) о фактическом (прогнозируемом) увеличении поглощения парниковых газов, содержащихся в отчете о выбросах парниковых газов или в отчете о результатах реализации климатического проекта</w:t>
      </w:r>
      <w:r w:rsidR="00925F79">
        <w:rPr>
          <w:color w:val="020C22"/>
          <w:sz w:val="30"/>
          <w:szCs w:val="30"/>
        </w:rPr>
        <w:t>;»</w:t>
      </w:r>
      <w:r w:rsidR="0032644C">
        <w:rPr>
          <w:color w:val="020C22"/>
          <w:sz w:val="30"/>
          <w:szCs w:val="30"/>
        </w:rPr>
        <w:t>;</w:t>
      </w:r>
    </w:p>
    <w:p w14:paraId="40D0FB0D" w14:textId="4E3F0941" w:rsidR="005E70FC" w:rsidRDefault="00A4792B" w:rsidP="00A21829">
      <w:pPr>
        <w:pStyle w:val="a5"/>
        <w:numPr>
          <w:ilvl w:val="0"/>
          <w:numId w:val="2"/>
        </w:numPr>
        <w:spacing w:before="0" w:beforeAutospacing="0" w:after="0" w:afterAutospacing="0" w:line="48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статье </w:t>
      </w:r>
      <w:r w:rsidRPr="00A4792B">
        <w:rPr>
          <w:sz w:val="30"/>
          <w:szCs w:val="30"/>
        </w:rPr>
        <w:t>7</w:t>
      </w:r>
      <w:r w:rsidR="005E70FC">
        <w:rPr>
          <w:sz w:val="30"/>
          <w:szCs w:val="30"/>
        </w:rPr>
        <w:t>:</w:t>
      </w:r>
    </w:p>
    <w:p w14:paraId="48DF55FB" w14:textId="1892331D" w:rsidR="0032644C" w:rsidRDefault="005E70FC" w:rsidP="005E70FC">
      <w:pPr>
        <w:pStyle w:val="a5"/>
        <w:spacing w:before="0" w:beforeAutospacing="0" w:after="0" w:afterAutospacing="0" w:line="48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</w:t>
      </w:r>
      <w:r w:rsidR="00C961E2">
        <w:rPr>
          <w:sz w:val="30"/>
          <w:szCs w:val="30"/>
        </w:rPr>
        <w:t>часть</w:t>
      </w:r>
      <w:r w:rsidR="00A4792B">
        <w:rPr>
          <w:sz w:val="30"/>
          <w:szCs w:val="30"/>
        </w:rPr>
        <w:t xml:space="preserve"> 2 дополнить </w:t>
      </w:r>
      <w:r w:rsidR="00E430C0">
        <w:rPr>
          <w:sz w:val="30"/>
          <w:szCs w:val="30"/>
        </w:rPr>
        <w:t>предложением</w:t>
      </w:r>
      <w:r w:rsidR="00BC39D8">
        <w:rPr>
          <w:sz w:val="30"/>
          <w:szCs w:val="30"/>
        </w:rPr>
        <w:t xml:space="preserve"> следующего содержания</w:t>
      </w:r>
      <w:r w:rsidR="00841AF9">
        <w:rPr>
          <w:sz w:val="30"/>
          <w:szCs w:val="30"/>
        </w:rPr>
        <w:t>:</w:t>
      </w:r>
    </w:p>
    <w:p w14:paraId="108EC672" w14:textId="68CE5192" w:rsidR="00841AF9" w:rsidRDefault="002D51CB" w:rsidP="00DB59F7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DB59F7">
        <w:rPr>
          <w:sz w:val="30"/>
          <w:szCs w:val="30"/>
        </w:rPr>
        <w:t>Регулируем</w:t>
      </w:r>
      <w:r w:rsidR="00C961E2">
        <w:rPr>
          <w:sz w:val="30"/>
          <w:szCs w:val="30"/>
        </w:rPr>
        <w:t>ая</w:t>
      </w:r>
      <w:r w:rsidR="00DB59F7">
        <w:rPr>
          <w:sz w:val="30"/>
          <w:szCs w:val="30"/>
        </w:rPr>
        <w:t xml:space="preserve"> </w:t>
      </w:r>
      <w:r w:rsidR="00DB59F7" w:rsidRPr="00DB59F7">
        <w:rPr>
          <w:sz w:val="30"/>
          <w:szCs w:val="30"/>
        </w:rPr>
        <w:t>организаци</w:t>
      </w:r>
      <w:r w:rsidR="00C961E2">
        <w:rPr>
          <w:sz w:val="30"/>
          <w:szCs w:val="30"/>
        </w:rPr>
        <w:t>я</w:t>
      </w:r>
      <w:r w:rsidR="00DB59F7" w:rsidRPr="00DB59F7">
        <w:rPr>
          <w:sz w:val="30"/>
          <w:szCs w:val="30"/>
        </w:rPr>
        <w:t xml:space="preserve"> </w:t>
      </w:r>
      <w:r w:rsidR="005E70FC">
        <w:rPr>
          <w:sz w:val="30"/>
          <w:szCs w:val="30"/>
        </w:rPr>
        <w:t xml:space="preserve">до представления отчета о выбросах парниковых газов </w:t>
      </w:r>
      <w:r w:rsidR="00DB59F7">
        <w:rPr>
          <w:sz w:val="30"/>
          <w:szCs w:val="30"/>
        </w:rPr>
        <w:t xml:space="preserve">в уполномоченный федеральный орган исполнительной власти </w:t>
      </w:r>
      <w:r w:rsidR="005E70FC">
        <w:rPr>
          <w:sz w:val="30"/>
          <w:szCs w:val="30"/>
        </w:rPr>
        <w:t>пров</w:t>
      </w:r>
      <w:r w:rsidR="00506007">
        <w:rPr>
          <w:sz w:val="30"/>
          <w:szCs w:val="30"/>
        </w:rPr>
        <w:t xml:space="preserve">одит </w:t>
      </w:r>
      <w:r w:rsidR="00AD730F">
        <w:rPr>
          <w:sz w:val="30"/>
          <w:szCs w:val="30"/>
        </w:rPr>
        <w:t>в отношении этого отчета вери</w:t>
      </w:r>
      <w:r w:rsidR="005E70FC">
        <w:rPr>
          <w:sz w:val="30"/>
          <w:szCs w:val="30"/>
        </w:rPr>
        <w:t>фикацию.»</w:t>
      </w:r>
      <w:r w:rsidR="00972A8A">
        <w:rPr>
          <w:sz w:val="30"/>
          <w:szCs w:val="30"/>
        </w:rPr>
        <w:t>;</w:t>
      </w:r>
    </w:p>
    <w:p w14:paraId="31808259" w14:textId="7F89B38E" w:rsidR="00AD730F" w:rsidRDefault="00506007" w:rsidP="00DB59F7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BC39D8">
        <w:rPr>
          <w:sz w:val="30"/>
          <w:szCs w:val="30"/>
        </w:rPr>
        <w:t xml:space="preserve">) </w:t>
      </w:r>
      <w:r w:rsidR="00C961E2">
        <w:rPr>
          <w:sz w:val="30"/>
          <w:szCs w:val="30"/>
        </w:rPr>
        <w:t>часть</w:t>
      </w:r>
      <w:r w:rsidR="00BC39D8">
        <w:rPr>
          <w:sz w:val="30"/>
          <w:szCs w:val="30"/>
        </w:rPr>
        <w:t xml:space="preserve"> 3 дополнить </w:t>
      </w:r>
      <w:r w:rsidR="00E430C0">
        <w:rPr>
          <w:sz w:val="30"/>
          <w:szCs w:val="30"/>
        </w:rPr>
        <w:t>предложением</w:t>
      </w:r>
      <w:r w:rsidR="00BC39D8">
        <w:rPr>
          <w:sz w:val="30"/>
          <w:szCs w:val="30"/>
        </w:rPr>
        <w:t xml:space="preserve"> следующего содержания</w:t>
      </w:r>
      <w:r w:rsidR="00BC39D8" w:rsidRPr="00BC39D8">
        <w:rPr>
          <w:sz w:val="30"/>
          <w:szCs w:val="30"/>
        </w:rPr>
        <w:t>:</w:t>
      </w:r>
    </w:p>
    <w:p w14:paraId="4C00D5C9" w14:textId="585CDCB8" w:rsidR="00CB5D39" w:rsidRDefault="00CB5D39" w:rsidP="00DB59F7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«Регулируемая организация вправе включать в отчет о выбросах парниковых газов верифицированную информацию о выбросах парниковых газов в разрезе исп</w:t>
      </w:r>
      <w:r w:rsidR="00346215">
        <w:rPr>
          <w:sz w:val="30"/>
          <w:szCs w:val="30"/>
        </w:rPr>
        <w:t>ользуемых стационарных и передви</w:t>
      </w:r>
      <w:r>
        <w:rPr>
          <w:sz w:val="30"/>
          <w:szCs w:val="30"/>
        </w:rPr>
        <w:t>жных источников загрязнения окружающей среды.»</w:t>
      </w:r>
      <w:r w:rsidR="00346215">
        <w:rPr>
          <w:sz w:val="30"/>
          <w:szCs w:val="30"/>
        </w:rPr>
        <w:t>;</w:t>
      </w:r>
    </w:p>
    <w:p w14:paraId="7D8C7501" w14:textId="60BA4FC3" w:rsidR="00346215" w:rsidRDefault="00506007" w:rsidP="00DB59F7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346215">
        <w:rPr>
          <w:sz w:val="30"/>
          <w:szCs w:val="30"/>
        </w:rPr>
        <w:t>) до</w:t>
      </w:r>
      <w:r w:rsidR="000B218E">
        <w:rPr>
          <w:sz w:val="30"/>
          <w:szCs w:val="30"/>
        </w:rPr>
        <w:t>полнить</w:t>
      </w:r>
      <w:r w:rsidR="00346215">
        <w:rPr>
          <w:sz w:val="30"/>
          <w:szCs w:val="30"/>
        </w:rPr>
        <w:t xml:space="preserve"> </w:t>
      </w:r>
      <w:r w:rsidR="000B218E">
        <w:rPr>
          <w:sz w:val="30"/>
          <w:szCs w:val="30"/>
        </w:rPr>
        <w:t>частью</w:t>
      </w:r>
      <w:r w:rsidR="00346215">
        <w:rPr>
          <w:sz w:val="30"/>
          <w:szCs w:val="30"/>
        </w:rPr>
        <w:t xml:space="preserve"> 5 следующего содержания:</w:t>
      </w:r>
    </w:p>
    <w:p w14:paraId="1EDF982C" w14:textId="084BF280" w:rsidR="00346215" w:rsidRDefault="00346215" w:rsidP="00DB59F7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«5. </w:t>
      </w:r>
      <w:r w:rsidRPr="00346215">
        <w:rPr>
          <w:sz w:val="30"/>
          <w:szCs w:val="30"/>
        </w:rPr>
        <w:t>Верификация отчета о выбросах парниковых газов проводится юридическим лицом, аккредитованным в национальной системе аккредитации, не</w:t>
      </w:r>
      <w:r w:rsidR="008F5FBE">
        <w:rPr>
          <w:sz w:val="30"/>
          <w:szCs w:val="30"/>
        </w:rPr>
        <w:t xml:space="preserve"> являющихся </w:t>
      </w:r>
      <w:r w:rsidRPr="00346215">
        <w:rPr>
          <w:sz w:val="30"/>
          <w:szCs w:val="30"/>
        </w:rPr>
        <w:t xml:space="preserve">аффилированным </w:t>
      </w:r>
      <w:r w:rsidR="008F5FBE">
        <w:rPr>
          <w:sz w:val="30"/>
          <w:szCs w:val="30"/>
        </w:rPr>
        <w:t xml:space="preserve">лицом </w:t>
      </w:r>
      <w:r w:rsidRPr="00346215">
        <w:rPr>
          <w:sz w:val="30"/>
          <w:szCs w:val="30"/>
        </w:rPr>
        <w:t xml:space="preserve">регулируемой </w:t>
      </w:r>
      <w:r w:rsidRPr="00346215">
        <w:rPr>
          <w:sz w:val="30"/>
          <w:szCs w:val="30"/>
        </w:rPr>
        <w:lastRenderedPageBreak/>
        <w:t>организаци</w:t>
      </w:r>
      <w:r w:rsidR="008F5FBE">
        <w:rPr>
          <w:sz w:val="30"/>
          <w:szCs w:val="30"/>
        </w:rPr>
        <w:t>и</w:t>
      </w:r>
      <w:r w:rsidRPr="00346215">
        <w:rPr>
          <w:sz w:val="30"/>
          <w:szCs w:val="30"/>
        </w:rPr>
        <w:t xml:space="preserve"> или иным лицом</w:t>
      </w:r>
      <w:r>
        <w:rPr>
          <w:sz w:val="30"/>
          <w:szCs w:val="30"/>
        </w:rPr>
        <w:t>,</w:t>
      </w:r>
      <w:r w:rsidRPr="00346215">
        <w:rPr>
          <w:sz w:val="30"/>
          <w:szCs w:val="30"/>
        </w:rPr>
        <w:t xml:space="preserve"> предоставляющим отчет о выбросах парниковых газов.</w:t>
      </w:r>
      <w:r>
        <w:rPr>
          <w:sz w:val="30"/>
          <w:szCs w:val="30"/>
        </w:rPr>
        <w:t>»</w:t>
      </w:r>
      <w:r w:rsidR="00AF7D71">
        <w:rPr>
          <w:sz w:val="30"/>
          <w:szCs w:val="30"/>
        </w:rPr>
        <w:t>;</w:t>
      </w:r>
    </w:p>
    <w:p w14:paraId="2577E0F6" w14:textId="6214E148" w:rsidR="00AF7D71" w:rsidRDefault="00AF7D71" w:rsidP="00A21829">
      <w:pPr>
        <w:pStyle w:val="a5"/>
        <w:numPr>
          <w:ilvl w:val="0"/>
          <w:numId w:val="2"/>
        </w:numPr>
        <w:spacing w:after="0" w:line="48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 статье 8:</w:t>
      </w:r>
    </w:p>
    <w:p w14:paraId="74FC7930" w14:textId="1F419C84" w:rsidR="00F20BAC" w:rsidRDefault="00F20BAC" w:rsidP="008B404C">
      <w:pPr>
        <w:pStyle w:val="a5"/>
        <w:spacing w:after="0" w:line="480" w:lineRule="auto"/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в) </w:t>
      </w:r>
      <w:r w:rsidR="000B218E">
        <w:rPr>
          <w:sz w:val="30"/>
          <w:szCs w:val="30"/>
        </w:rPr>
        <w:t>часть</w:t>
      </w:r>
      <w:r>
        <w:rPr>
          <w:sz w:val="30"/>
          <w:szCs w:val="30"/>
        </w:rPr>
        <w:t xml:space="preserve"> 8 дополнить </w:t>
      </w:r>
      <w:r w:rsidR="00E430C0">
        <w:rPr>
          <w:sz w:val="30"/>
          <w:szCs w:val="30"/>
        </w:rPr>
        <w:t>предложениями</w:t>
      </w:r>
      <w:r>
        <w:rPr>
          <w:sz w:val="30"/>
          <w:szCs w:val="30"/>
        </w:rPr>
        <w:t xml:space="preserve"> следующего содержания:</w:t>
      </w:r>
    </w:p>
    <w:p w14:paraId="13333724" w14:textId="0CA26CD7" w:rsidR="00F20BAC" w:rsidRDefault="00F20BAC" w:rsidP="00400B11">
      <w:pPr>
        <w:pStyle w:val="a5"/>
        <w:spacing w:after="0" w:line="480" w:lineRule="auto"/>
        <w:ind w:firstLine="70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F20BAC">
        <w:rPr>
          <w:sz w:val="30"/>
          <w:szCs w:val="30"/>
        </w:rPr>
        <w:t>Проверка отчета о выбросах п</w:t>
      </w:r>
      <w:r w:rsidR="008B404C">
        <w:rPr>
          <w:sz w:val="30"/>
          <w:szCs w:val="30"/>
        </w:rPr>
        <w:t xml:space="preserve">арниковых газов включает </w:t>
      </w:r>
      <w:r w:rsidR="00506007">
        <w:rPr>
          <w:sz w:val="30"/>
          <w:szCs w:val="30"/>
        </w:rPr>
        <w:t>сверку</w:t>
      </w:r>
      <w:r w:rsidRPr="00F20BAC">
        <w:rPr>
          <w:sz w:val="30"/>
          <w:szCs w:val="30"/>
        </w:rPr>
        <w:t xml:space="preserve"> комплектности и п</w:t>
      </w:r>
      <w:r>
        <w:rPr>
          <w:sz w:val="30"/>
          <w:szCs w:val="30"/>
        </w:rPr>
        <w:t>олноты заполнения этого отчета.»;</w:t>
      </w:r>
    </w:p>
    <w:p w14:paraId="46CA7E72" w14:textId="77777777" w:rsidR="00615296" w:rsidRDefault="0094263D" w:rsidP="00C47A06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4) в статье 9</w:t>
      </w:r>
      <w:r w:rsidR="00615296">
        <w:rPr>
          <w:sz w:val="30"/>
          <w:szCs w:val="30"/>
        </w:rPr>
        <w:t>:</w:t>
      </w:r>
    </w:p>
    <w:p w14:paraId="4FABAE31" w14:textId="331E2A94" w:rsidR="00615296" w:rsidRDefault="00615296" w:rsidP="00615296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а)</w:t>
      </w:r>
      <w:r w:rsidR="0094263D">
        <w:rPr>
          <w:sz w:val="30"/>
          <w:szCs w:val="30"/>
        </w:rPr>
        <w:t xml:space="preserve"> </w:t>
      </w:r>
      <w:r w:rsidR="00E430C0">
        <w:rPr>
          <w:sz w:val="30"/>
          <w:szCs w:val="30"/>
        </w:rPr>
        <w:t>часть</w:t>
      </w:r>
      <w:r w:rsidR="0094263D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94263D">
        <w:rPr>
          <w:sz w:val="30"/>
          <w:szCs w:val="30"/>
        </w:rPr>
        <w:t xml:space="preserve"> </w:t>
      </w:r>
      <w:r>
        <w:rPr>
          <w:sz w:val="30"/>
          <w:szCs w:val="30"/>
        </w:rPr>
        <w:t>изложить в следующей редакции:</w:t>
      </w:r>
    </w:p>
    <w:p w14:paraId="66A91E58" w14:textId="2DBCB67E" w:rsidR="00615296" w:rsidRDefault="00615296" w:rsidP="00615296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506007">
        <w:rPr>
          <w:sz w:val="30"/>
          <w:szCs w:val="30"/>
        </w:rPr>
        <w:t>3. </w:t>
      </w:r>
      <w:r w:rsidR="009D29B3">
        <w:rPr>
          <w:sz w:val="30"/>
          <w:szCs w:val="30"/>
        </w:rPr>
        <w:t>Верифицированные с</w:t>
      </w:r>
      <w:r w:rsidRPr="00615296">
        <w:rPr>
          <w:sz w:val="30"/>
          <w:szCs w:val="30"/>
        </w:rPr>
        <w:t>ведения о климатических проектах, планируемых к реализации на территории Российской Федерации, включаются в реестр углеродных единиц.</w:t>
      </w:r>
      <w:r w:rsidR="009D29B3">
        <w:rPr>
          <w:sz w:val="30"/>
          <w:szCs w:val="30"/>
        </w:rPr>
        <w:t>»</w:t>
      </w:r>
      <w:r w:rsidR="00C15A5E">
        <w:rPr>
          <w:sz w:val="30"/>
          <w:szCs w:val="30"/>
        </w:rPr>
        <w:t>;</w:t>
      </w:r>
    </w:p>
    <w:p w14:paraId="4607B28B" w14:textId="1538443D" w:rsidR="00956973" w:rsidRDefault="00C464D4" w:rsidP="001B39A0">
      <w:pPr>
        <w:pStyle w:val="a5"/>
        <w:numPr>
          <w:ilvl w:val="0"/>
          <w:numId w:val="4"/>
        </w:numPr>
        <w:spacing w:after="0" w:line="48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56973">
        <w:rPr>
          <w:sz w:val="30"/>
          <w:szCs w:val="30"/>
        </w:rPr>
        <w:t xml:space="preserve"> части 4 первое предложение изложить в следующей редакции:</w:t>
      </w:r>
    </w:p>
    <w:p w14:paraId="675BDCFA" w14:textId="0798BDAF" w:rsidR="00956973" w:rsidRPr="00956973" w:rsidRDefault="00956973" w:rsidP="00615296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 w:rsidRPr="00956973">
        <w:rPr>
          <w:sz w:val="30"/>
          <w:szCs w:val="30"/>
        </w:rPr>
        <w:t>«</w:t>
      </w:r>
      <w:r w:rsidRPr="001B39A0">
        <w:rPr>
          <w:sz w:val="30"/>
          <w:szCs w:val="30"/>
        </w:rPr>
        <w:t>Для выпуска в обращение углеродных единиц отчет о реализации климатического проекта подлежит верификации</w:t>
      </w:r>
      <w:r>
        <w:rPr>
          <w:sz w:val="30"/>
          <w:szCs w:val="30"/>
        </w:rPr>
        <w:t>.»</w:t>
      </w:r>
      <w:r w:rsidR="00C464D4">
        <w:rPr>
          <w:sz w:val="30"/>
          <w:szCs w:val="30"/>
        </w:rPr>
        <w:t>;</w:t>
      </w:r>
    </w:p>
    <w:p w14:paraId="0CE9415A" w14:textId="27543334" w:rsidR="00C15A5E" w:rsidRDefault="00C15A5E" w:rsidP="00615296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б) </w:t>
      </w:r>
      <w:r w:rsidR="00AC1FBE">
        <w:rPr>
          <w:sz w:val="30"/>
          <w:szCs w:val="30"/>
        </w:rPr>
        <w:t>часть</w:t>
      </w:r>
      <w:r>
        <w:rPr>
          <w:sz w:val="30"/>
          <w:szCs w:val="30"/>
        </w:rPr>
        <w:t xml:space="preserve"> 5 изложить в следующей редакции:</w:t>
      </w:r>
    </w:p>
    <w:p w14:paraId="687A5F31" w14:textId="2B9AF19F" w:rsidR="00EA6FE3" w:rsidRDefault="00506007" w:rsidP="00DE1087">
      <w:pPr>
        <w:pStyle w:val="a5"/>
        <w:spacing w:after="0" w:line="480" w:lineRule="auto"/>
        <w:ind w:left="142" w:firstLine="567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«5. </w:t>
      </w:r>
      <w:r w:rsidR="00AF565C" w:rsidRPr="00AF565C">
        <w:rPr>
          <w:sz w:val="30"/>
          <w:szCs w:val="30"/>
        </w:rPr>
        <w:t>Верификация климати</w:t>
      </w:r>
      <w:r w:rsidR="00AF565C">
        <w:rPr>
          <w:sz w:val="30"/>
          <w:szCs w:val="30"/>
        </w:rPr>
        <w:t xml:space="preserve">ческих проектов осуществляется </w:t>
      </w:r>
      <w:r w:rsidR="00AC1FBE">
        <w:rPr>
          <w:sz w:val="30"/>
          <w:szCs w:val="30"/>
        </w:rPr>
        <w:t xml:space="preserve">юридическим лицом, </w:t>
      </w:r>
      <w:r w:rsidR="00AF565C" w:rsidRPr="00AF565C">
        <w:rPr>
          <w:sz w:val="30"/>
          <w:szCs w:val="30"/>
        </w:rPr>
        <w:t xml:space="preserve">аккредитованным в национальной системе аккредитации </w:t>
      </w:r>
      <w:ins w:id="0" w:author="Петрунина Вера Антоновна" w:date="2021-09-01T13:07:00Z">
        <w:r w:rsidR="00A24B37">
          <w:rPr>
            <w:sz w:val="30"/>
            <w:szCs w:val="30"/>
          </w:rPr>
          <w:br/>
        </w:r>
      </w:ins>
      <w:bookmarkStart w:id="1" w:name="_GoBack"/>
      <w:bookmarkEnd w:id="1"/>
      <w:r w:rsidR="00AC1FBE">
        <w:rPr>
          <w:sz w:val="30"/>
          <w:szCs w:val="30"/>
        </w:rPr>
        <w:t xml:space="preserve">и </w:t>
      </w:r>
      <w:ins w:id="2" w:author="Петрунина Вера Антоновна" w:date="2021-09-01T13:07:00Z">
        <w:r w:rsidR="00A24B37" w:rsidRPr="00346215">
          <w:rPr>
            <w:sz w:val="30"/>
            <w:szCs w:val="30"/>
          </w:rPr>
          <w:t>не</w:t>
        </w:r>
        <w:r w:rsidR="00A24B37">
          <w:rPr>
            <w:sz w:val="30"/>
            <w:szCs w:val="30"/>
          </w:rPr>
          <w:t xml:space="preserve"> являющи</w:t>
        </w:r>
        <w:r w:rsidR="00A24B37">
          <w:rPr>
            <w:sz w:val="30"/>
            <w:szCs w:val="30"/>
          </w:rPr>
          <w:t>м</w:t>
        </w:r>
        <w:r w:rsidR="00A24B37">
          <w:rPr>
            <w:sz w:val="30"/>
            <w:szCs w:val="30"/>
          </w:rPr>
          <w:t xml:space="preserve">ся </w:t>
        </w:r>
        <w:r w:rsidR="00A24B37" w:rsidRPr="00346215">
          <w:rPr>
            <w:sz w:val="30"/>
            <w:szCs w:val="30"/>
          </w:rPr>
          <w:t xml:space="preserve">аффилированным </w:t>
        </w:r>
        <w:r w:rsidR="00A24B37">
          <w:rPr>
            <w:sz w:val="30"/>
            <w:szCs w:val="30"/>
          </w:rPr>
          <w:t>лицом</w:t>
        </w:r>
      </w:ins>
      <w:del w:id="3" w:author="Петрунина Вера Антоновна" w:date="2021-09-01T13:07:00Z">
        <w:r w:rsidR="00AF565C" w:rsidRPr="00AF565C" w:rsidDel="00A24B37">
          <w:rPr>
            <w:sz w:val="30"/>
            <w:szCs w:val="30"/>
          </w:rPr>
          <w:delText>неафиллированным</w:delText>
        </w:r>
      </w:del>
      <w:r w:rsidR="00AF565C" w:rsidRPr="00AF565C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лнителем климатического проекта</w:t>
      </w:r>
      <w:r w:rsidR="00AF565C" w:rsidRPr="00AF565C">
        <w:rPr>
          <w:sz w:val="30"/>
          <w:szCs w:val="30"/>
        </w:rPr>
        <w:t xml:space="preserve"> в порядке, устанавливаемом Правительством Российской Федерации.</w:t>
      </w:r>
      <w:r w:rsidR="00AF565C">
        <w:rPr>
          <w:sz w:val="30"/>
          <w:szCs w:val="30"/>
        </w:rPr>
        <w:t>»;</w:t>
      </w:r>
    </w:p>
    <w:p w14:paraId="589DC1FB" w14:textId="77777777" w:rsidR="003F3214" w:rsidRDefault="0094263D" w:rsidP="001B39A0">
      <w:pPr>
        <w:pStyle w:val="a5"/>
        <w:numPr>
          <w:ilvl w:val="0"/>
          <w:numId w:val="4"/>
        </w:numPr>
        <w:spacing w:after="0" w:line="480" w:lineRule="auto"/>
        <w:ind w:left="284" w:firstLine="42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пункт</w:t>
      </w:r>
      <w:r w:rsidR="00956973">
        <w:rPr>
          <w:sz w:val="30"/>
          <w:szCs w:val="30"/>
        </w:rPr>
        <w:t xml:space="preserve"> 6</w:t>
      </w:r>
      <w:r>
        <w:rPr>
          <w:sz w:val="30"/>
          <w:szCs w:val="30"/>
        </w:rPr>
        <w:t xml:space="preserve"> </w:t>
      </w:r>
      <w:r w:rsidR="00956973">
        <w:rPr>
          <w:sz w:val="30"/>
          <w:szCs w:val="30"/>
        </w:rPr>
        <w:t xml:space="preserve">части 2 статьи 10 </w:t>
      </w:r>
      <w:r w:rsidR="005B27B6">
        <w:rPr>
          <w:sz w:val="30"/>
          <w:szCs w:val="30"/>
        </w:rPr>
        <w:t xml:space="preserve">изложить в </w:t>
      </w:r>
      <w:r w:rsidR="008F5FBE">
        <w:rPr>
          <w:sz w:val="30"/>
          <w:szCs w:val="30"/>
        </w:rPr>
        <w:t xml:space="preserve">следующей </w:t>
      </w:r>
      <w:r w:rsidR="005B27B6">
        <w:rPr>
          <w:sz w:val="30"/>
          <w:szCs w:val="30"/>
        </w:rPr>
        <w:t>редакции</w:t>
      </w:r>
      <w:r w:rsidR="008F5FB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</w:p>
    <w:p w14:paraId="4685B78A" w14:textId="4DF55A80" w:rsidR="0094263D" w:rsidRDefault="0094263D" w:rsidP="003F3214">
      <w:pPr>
        <w:pStyle w:val="a5"/>
        <w:spacing w:after="0" w:line="480" w:lineRule="auto"/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8F5FBE">
        <w:rPr>
          <w:sz w:val="30"/>
          <w:szCs w:val="30"/>
        </w:rPr>
        <w:t xml:space="preserve">6) </w:t>
      </w:r>
      <w:r w:rsidR="005B27B6">
        <w:rPr>
          <w:sz w:val="30"/>
          <w:szCs w:val="30"/>
        </w:rPr>
        <w:t xml:space="preserve">сведения о </w:t>
      </w:r>
      <w:r w:rsidR="009C5EFD">
        <w:rPr>
          <w:sz w:val="30"/>
          <w:szCs w:val="30"/>
        </w:rPr>
        <w:t>верификации климатического проекта</w:t>
      </w:r>
      <w:r w:rsidR="008A3084">
        <w:rPr>
          <w:sz w:val="30"/>
          <w:szCs w:val="30"/>
        </w:rPr>
        <w:t>;</w:t>
      </w:r>
      <w:r>
        <w:rPr>
          <w:sz w:val="30"/>
          <w:szCs w:val="30"/>
        </w:rPr>
        <w:t>».</w:t>
      </w:r>
    </w:p>
    <w:p w14:paraId="0579FFA3" w14:textId="77777777" w:rsidR="00C464D4" w:rsidRPr="00C464D4" w:rsidRDefault="00C464D4" w:rsidP="001B39A0">
      <w:pPr>
        <w:pStyle w:val="a5"/>
        <w:spacing w:after="0" w:line="480" w:lineRule="auto"/>
        <w:ind w:left="709"/>
        <w:contextualSpacing/>
        <w:jc w:val="both"/>
        <w:rPr>
          <w:sz w:val="14"/>
          <w:szCs w:val="30"/>
        </w:rPr>
      </w:pPr>
    </w:p>
    <w:p w14:paraId="2DC7AEF9" w14:textId="3ABFE6A6" w:rsidR="00151F17" w:rsidRPr="00C464D4" w:rsidRDefault="00151F17" w:rsidP="00151F17">
      <w:pPr>
        <w:pStyle w:val="a5"/>
        <w:spacing w:after="0" w:line="480" w:lineRule="auto"/>
        <w:ind w:left="284" w:firstLine="785"/>
        <w:contextualSpacing/>
        <w:jc w:val="both"/>
        <w:rPr>
          <w:rFonts w:eastAsia="Times New Roman"/>
          <w:b/>
          <w:sz w:val="30"/>
          <w:szCs w:val="30"/>
        </w:rPr>
      </w:pPr>
      <w:r w:rsidRPr="00C464D4">
        <w:rPr>
          <w:rFonts w:eastAsia="Times New Roman"/>
          <w:b/>
          <w:sz w:val="30"/>
          <w:szCs w:val="30"/>
        </w:rPr>
        <w:t xml:space="preserve">Статья </w:t>
      </w:r>
      <w:r w:rsidR="00C464D4">
        <w:rPr>
          <w:rFonts w:eastAsia="Times New Roman"/>
          <w:b/>
          <w:sz w:val="30"/>
          <w:szCs w:val="30"/>
        </w:rPr>
        <w:t>2</w:t>
      </w:r>
    </w:p>
    <w:p w14:paraId="37836AEE" w14:textId="0A40E2E0" w:rsidR="00EC1A8A" w:rsidRPr="00517D7D" w:rsidRDefault="00EC1A8A" w:rsidP="001B39A0">
      <w:pPr>
        <w:pStyle w:val="a5"/>
        <w:spacing w:after="0" w:line="480" w:lineRule="auto"/>
        <w:ind w:firstLine="709"/>
        <w:contextualSpacing/>
        <w:jc w:val="both"/>
        <w:rPr>
          <w:rFonts w:eastAsia="Times New Roman"/>
          <w:sz w:val="30"/>
          <w:szCs w:val="30"/>
        </w:rPr>
      </w:pPr>
      <w:r w:rsidRPr="00151F17">
        <w:rPr>
          <w:rFonts w:eastAsia="Times New Roman"/>
          <w:sz w:val="30"/>
          <w:szCs w:val="30"/>
        </w:rPr>
        <w:t xml:space="preserve">Настоящий Федеральный закон вступает в силу с 1 </w:t>
      </w:r>
      <w:r w:rsidR="003F3214">
        <w:rPr>
          <w:rFonts w:eastAsia="Times New Roman"/>
          <w:sz w:val="30"/>
          <w:szCs w:val="30"/>
        </w:rPr>
        <w:t>марта</w:t>
      </w:r>
      <w:r w:rsidRPr="00517D7D">
        <w:rPr>
          <w:rFonts w:eastAsia="Times New Roman"/>
          <w:sz w:val="30"/>
          <w:szCs w:val="30"/>
        </w:rPr>
        <w:t xml:space="preserve"> 202</w:t>
      </w:r>
      <w:r w:rsidR="00C464D4">
        <w:rPr>
          <w:rFonts w:eastAsia="Times New Roman"/>
          <w:sz w:val="30"/>
          <w:szCs w:val="30"/>
        </w:rPr>
        <w:t>3</w:t>
      </w:r>
      <w:r w:rsidRPr="00517D7D">
        <w:rPr>
          <w:rFonts w:eastAsia="Times New Roman"/>
          <w:sz w:val="30"/>
          <w:szCs w:val="30"/>
        </w:rPr>
        <w:t xml:space="preserve"> года.</w:t>
      </w:r>
    </w:p>
    <w:p w14:paraId="6130A499" w14:textId="77777777" w:rsidR="00EC1A8A" w:rsidRPr="00EC1A8A" w:rsidRDefault="00EC1A8A" w:rsidP="00EC1A8A">
      <w:pPr>
        <w:tabs>
          <w:tab w:val="center" w:pos="1474"/>
        </w:tabs>
        <w:spacing w:after="0" w:line="240" w:lineRule="atLeas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C1A8A">
        <w:rPr>
          <w:rFonts w:ascii="Times New Roman" w:eastAsia="Times New Roman" w:hAnsi="Times New Roman"/>
          <w:sz w:val="30"/>
          <w:szCs w:val="30"/>
          <w:lang w:eastAsia="ru-RU"/>
        </w:rPr>
        <w:tab/>
        <w:t>Президент</w:t>
      </w:r>
    </w:p>
    <w:p w14:paraId="190D1252" w14:textId="7CF370BE" w:rsidR="00127FE3" w:rsidRPr="00F37D31" w:rsidRDefault="00EC1A8A" w:rsidP="00C464D4">
      <w:pPr>
        <w:tabs>
          <w:tab w:val="center" w:pos="1474"/>
          <w:tab w:val="left" w:pos="8364"/>
        </w:tabs>
        <w:spacing w:after="0" w:line="240" w:lineRule="atLeast"/>
        <w:jc w:val="both"/>
      </w:pPr>
      <w:r w:rsidRPr="00EC1A8A">
        <w:rPr>
          <w:rFonts w:ascii="Times New Roman" w:eastAsia="Times New Roman" w:hAnsi="Times New Roman"/>
          <w:sz w:val="30"/>
          <w:szCs w:val="30"/>
          <w:lang w:eastAsia="ru-RU"/>
        </w:rPr>
        <w:tab/>
        <w:t>Российской Федерации</w:t>
      </w:r>
    </w:p>
    <w:sectPr w:rsidR="00127FE3" w:rsidRPr="00F37D31" w:rsidSect="00897FB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58" w:right="850" w:bottom="993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5C29" w14:textId="77777777" w:rsidR="00CA3434" w:rsidRDefault="00CA3434">
      <w:pPr>
        <w:spacing w:after="0" w:line="240" w:lineRule="auto"/>
      </w:pPr>
      <w:r>
        <w:separator/>
      </w:r>
    </w:p>
  </w:endnote>
  <w:endnote w:type="continuationSeparator" w:id="0">
    <w:p w14:paraId="6850C346" w14:textId="77777777" w:rsidR="00CA3434" w:rsidRDefault="00CA3434">
      <w:pPr>
        <w:spacing w:after="0" w:line="240" w:lineRule="auto"/>
      </w:pPr>
      <w:r>
        <w:continuationSeparator/>
      </w:r>
    </w:p>
  </w:endnote>
  <w:endnote w:type="continuationNotice" w:id="1">
    <w:p w14:paraId="6FAAA9EA" w14:textId="77777777" w:rsidR="00CA3434" w:rsidRDefault="00CA3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CC94" w14:textId="77777777" w:rsidR="0060788D" w:rsidRDefault="006078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1C0974" w14:textId="77777777" w:rsidR="0060788D" w:rsidRDefault="0060788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64BA" w14:textId="77777777" w:rsidR="00D16434" w:rsidRDefault="00D164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1DB4F" w14:textId="77777777" w:rsidR="00CA3434" w:rsidRDefault="00CA3434">
      <w:pPr>
        <w:spacing w:after="0" w:line="240" w:lineRule="auto"/>
      </w:pPr>
      <w:r>
        <w:separator/>
      </w:r>
    </w:p>
  </w:footnote>
  <w:footnote w:type="continuationSeparator" w:id="0">
    <w:p w14:paraId="5B6057A1" w14:textId="77777777" w:rsidR="00CA3434" w:rsidRDefault="00CA3434">
      <w:pPr>
        <w:spacing w:after="0" w:line="240" w:lineRule="auto"/>
      </w:pPr>
      <w:r>
        <w:continuationSeparator/>
      </w:r>
    </w:p>
  </w:footnote>
  <w:footnote w:type="continuationNotice" w:id="1">
    <w:p w14:paraId="3E9D1101" w14:textId="77777777" w:rsidR="00CA3434" w:rsidRDefault="00CA3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65582" w14:textId="77777777" w:rsidR="0060788D" w:rsidRDefault="0060788D" w:rsidP="00AF62E7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8AB4A39" w14:textId="77777777" w:rsidR="0060788D" w:rsidRDefault="0060788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8D1CF" w14:textId="079C7716" w:rsidR="0060788D" w:rsidRPr="00EC1A8A" w:rsidRDefault="0060788D" w:rsidP="00AF62E7">
    <w:pPr>
      <w:pStyle w:val="ad"/>
      <w:framePr w:wrap="around" w:vAnchor="text" w:hAnchor="margin" w:xAlign="center" w:y="1"/>
      <w:rPr>
        <w:rStyle w:val="aa"/>
        <w:rFonts w:ascii="Times New Roman" w:hAnsi="Times New Roman"/>
        <w:sz w:val="30"/>
        <w:szCs w:val="30"/>
      </w:rPr>
    </w:pPr>
    <w:r w:rsidRPr="00EC1A8A">
      <w:rPr>
        <w:rStyle w:val="aa"/>
        <w:rFonts w:ascii="Times New Roman" w:hAnsi="Times New Roman"/>
        <w:sz w:val="30"/>
        <w:szCs w:val="30"/>
      </w:rPr>
      <w:fldChar w:fldCharType="begin"/>
    </w:r>
    <w:r w:rsidRPr="00EC1A8A">
      <w:rPr>
        <w:rStyle w:val="aa"/>
        <w:rFonts w:ascii="Times New Roman" w:hAnsi="Times New Roman"/>
        <w:sz w:val="30"/>
        <w:szCs w:val="30"/>
      </w:rPr>
      <w:instrText xml:space="preserve">PAGE  </w:instrText>
    </w:r>
    <w:r w:rsidRPr="00EC1A8A">
      <w:rPr>
        <w:rStyle w:val="aa"/>
        <w:rFonts w:ascii="Times New Roman" w:hAnsi="Times New Roman"/>
        <w:sz w:val="30"/>
        <w:szCs w:val="30"/>
      </w:rPr>
      <w:fldChar w:fldCharType="separate"/>
    </w:r>
    <w:r w:rsidR="00A24B37">
      <w:rPr>
        <w:rStyle w:val="aa"/>
        <w:rFonts w:ascii="Times New Roman" w:hAnsi="Times New Roman"/>
        <w:noProof/>
        <w:sz w:val="30"/>
        <w:szCs w:val="30"/>
      </w:rPr>
      <w:t>4</w:t>
    </w:r>
    <w:r w:rsidRPr="00EC1A8A">
      <w:rPr>
        <w:rStyle w:val="aa"/>
        <w:rFonts w:ascii="Times New Roman" w:hAnsi="Times New Roman"/>
        <w:sz w:val="30"/>
        <w:szCs w:val="30"/>
      </w:rPr>
      <w:fldChar w:fldCharType="end"/>
    </w:r>
  </w:p>
  <w:p w14:paraId="06F5D87B" w14:textId="77777777" w:rsidR="0060788D" w:rsidRDefault="0060788D" w:rsidP="00EC1A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99C"/>
    <w:multiLevelType w:val="hybridMultilevel"/>
    <w:tmpl w:val="453EAB4C"/>
    <w:lvl w:ilvl="0" w:tplc="AAA2B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E3471A"/>
    <w:multiLevelType w:val="hybridMultilevel"/>
    <w:tmpl w:val="2EE67AEC"/>
    <w:lvl w:ilvl="0" w:tplc="43DE2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C67768"/>
    <w:multiLevelType w:val="hybridMultilevel"/>
    <w:tmpl w:val="277AFC08"/>
    <w:lvl w:ilvl="0" w:tplc="049C133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026BC9"/>
    <w:multiLevelType w:val="hybridMultilevel"/>
    <w:tmpl w:val="B12C9A4C"/>
    <w:lvl w:ilvl="0" w:tplc="8E4ED1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рунина Вера Антоновна">
    <w15:presenceInfo w15:providerId="AD" w15:userId="S-1-5-21-3131311301-2991779649-3226889198-1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trackRevisions/>
  <w:defaultTabStop w:val="708"/>
  <w:defaultTableStyle w:val="a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B2"/>
    <w:rsid w:val="00000EC5"/>
    <w:rsid w:val="00004839"/>
    <w:rsid w:val="000060C8"/>
    <w:rsid w:val="00007490"/>
    <w:rsid w:val="00007691"/>
    <w:rsid w:val="000101A5"/>
    <w:rsid w:val="000120B7"/>
    <w:rsid w:val="000123D5"/>
    <w:rsid w:val="00015337"/>
    <w:rsid w:val="000159BF"/>
    <w:rsid w:val="00017136"/>
    <w:rsid w:val="0002271B"/>
    <w:rsid w:val="000322FF"/>
    <w:rsid w:val="00034A1F"/>
    <w:rsid w:val="00037EE2"/>
    <w:rsid w:val="0004150F"/>
    <w:rsid w:val="000415BD"/>
    <w:rsid w:val="00047540"/>
    <w:rsid w:val="00050F54"/>
    <w:rsid w:val="00052C15"/>
    <w:rsid w:val="00053CDC"/>
    <w:rsid w:val="00064990"/>
    <w:rsid w:val="0006646E"/>
    <w:rsid w:val="00066679"/>
    <w:rsid w:val="00074CE5"/>
    <w:rsid w:val="00077D2A"/>
    <w:rsid w:val="00082B7E"/>
    <w:rsid w:val="0008505B"/>
    <w:rsid w:val="00086561"/>
    <w:rsid w:val="00091608"/>
    <w:rsid w:val="00095249"/>
    <w:rsid w:val="000964EF"/>
    <w:rsid w:val="000A6227"/>
    <w:rsid w:val="000B13B7"/>
    <w:rsid w:val="000B218E"/>
    <w:rsid w:val="000B2D6B"/>
    <w:rsid w:val="000B3642"/>
    <w:rsid w:val="000B75B9"/>
    <w:rsid w:val="000B7A75"/>
    <w:rsid w:val="000C3AED"/>
    <w:rsid w:val="000C69BC"/>
    <w:rsid w:val="000C78E3"/>
    <w:rsid w:val="000D1A3F"/>
    <w:rsid w:val="000D3829"/>
    <w:rsid w:val="000E056C"/>
    <w:rsid w:val="000E2E61"/>
    <w:rsid w:val="000E57E6"/>
    <w:rsid w:val="000F2D71"/>
    <w:rsid w:val="000F731D"/>
    <w:rsid w:val="000F79E8"/>
    <w:rsid w:val="00100A0F"/>
    <w:rsid w:val="00105B90"/>
    <w:rsid w:val="00105CB6"/>
    <w:rsid w:val="0010782A"/>
    <w:rsid w:val="001275E2"/>
    <w:rsid w:val="0012761E"/>
    <w:rsid w:val="00127F26"/>
    <w:rsid w:val="00127FE3"/>
    <w:rsid w:val="0013031F"/>
    <w:rsid w:val="001306DD"/>
    <w:rsid w:val="00136749"/>
    <w:rsid w:val="0014025B"/>
    <w:rsid w:val="00141658"/>
    <w:rsid w:val="0014253C"/>
    <w:rsid w:val="0014588C"/>
    <w:rsid w:val="001462BC"/>
    <w:rsid w:val="00150267"/>
    <w:rsid w:val="00151F17"/>
    <w:rsid w:val="00152665"/>
    <w:rsid w:val="00157EEC"/>
    <w:rsid w:val="00157F39"/>
    <w:rsid w:val="00160BA6"/>
    <w:rsid w:val="001619B1"/>
    <w:rsid w:val="001626E4"/>
    <w:rsid w:val="00167AB1"/>
    <w:rsid w:val="00173B2F"/>
    <w:rsid w:val="00175755"/>
    <w:rsid w:val="00181456"/>
    <w:rsid w:val="001906FB"/>
    <w:rsid w:val="00192A06"/>
    <w:rsid w:val="00195F0B"/>
    <w:rsid w:val="001A235F"/>
    <w:rsid w:val="001A27DC"/>
    <w:rsid w:val="001A3FBC"/>
    <w:rsid w:val="001A6016"/>
    <w:rsid w:val="001B2FBF"/>
    <w:rsid w:val="001B39A0"/>
    <w:rsid w:val="001B521D"/>
    <w:rsid w:val="001B5503"/>
    <w:rsid w:val="001C02EF"/>
    <w:rsid w:val="001C1423"/>
    <w:rsid w:val="001C1FC5"/>
    <w:rsid w:val="001C220C"/>
    <w:rsid w:val="001D3E3F"/>
    <w:rsid w:val="001D40B0"/>
    <w:rsid w:val="001D4E8D"/>
    <w:rsid w:val="001D52B2"/>
    <w:rsid w:val="001E13DB"/>
    <w:rsid w:val="001E276E"/>
    <w:rsid w:val="001E4800"/>
    <w:rsid w:val="001E4B0C"/>
    <w:rsid w:val="001F0096"/>
    <w:rsid w:val="001F05DF"/>
    <w:rsid w:val="001F4D46"/>
    <w:rsid w:val="001F62E9"/>
    <w:rsid w:val="00200B44"/>
    <w:rsid w:val="0020782C"/>
    <w:rsid w:val="00210DC7"/>
    <w:rsid w:val="00215247"/>
    <w:rsid w:val="00217D58"/>
    <w:rsid w:val="002229CC"/>
    <w:rsid w:val="00223C1D"/>
    <w:rsid w:val="002267D3"/>
    <w:rsid w:val="002542D6"/>
    <w:rsid w:val="00254EC5"/>
    <w:rsid w:val="002557B7"/>
    <w:rsid w:val="002572AE"/>
    <w:rsid w:val="00260133"/>
    <w:rsid w:val="002607BF"/>
    <w:rsid w:val="002622C5"/>
    <w:rsid w:val="00262605"/>
    <w:rsid w:val="00262C0B"/>
    <w:rsid w:val="00271B09"/>
    <w:rsid w:val="00272E92"/>
    <w:rsid w:val="0027300A"/>
    <w:rsid w:val="00273F40"/>
    <w:rsid w:val="002747CE"/>
    <w:rsid w:val="00281789"/>
    <w:rsid w:val="002853E2"/>
    <w:rsid w:val="00293FE8"/>
    <w:rsid w:val="002A0A66"/>
    <w:rsid w:val="002A1296"/>
    <w:rsid w:val="002A61CE"/>
    <w:rsid w:val="002A66B9"/>
    <w:rsid w:val="002B1875"/>
    <w:rsid w:val="002B469D"/>
    <w:rsid w:val="002C68F0"/>
    <w:rsid w:val="002C7035"/>
    <w:rsid w:val="002D0287"/>
    <w:rsid w:val="002D51CB"/>
    <w:rsid w:val="002D6AEE"/>
    <w:rsid w:val="002F2DFB"/>
    <w:rsid w:val="002F3481"/>
    <w:rsid w:val="0030393D"/>
    <w:rsid w:val="00303F9D"/>
    <w:rsid w:val="00311AE4"/>
    <w:rsid w:val="00311E5B"/>
    <w:rsid w:val="0031287D"/>
    <w:rsid w:val="00314B6B"/>
    <w:rsid w:val="00315B33"/>
    <w:rsid w:val="003219B5"/>
    <w:rsid w:val="0032281B"/>
    <w:rsid w:val="00323118"/>
    <w:rsid w:val="0032644C"/>
    <w:rsid w:val="00327FE4"/>
    <w:rsid w:val="00341A9E"/>
    <w:rsid w:val="0034312D"/>
    <w:rsid w:val="003439A1"/>
    <w:rsid w:val="003454E2"/>
    <w:rsid w:val="00346215"/>
    <w:rsid w:val="003515EC"/>
    <w:rsid w:val="0035578D"/>
    <w:rsid w:val="00372250"/>
    <w:rsid w:val="003734F3"/>
    <w:rsid w:val="00373687"/>
    <w:rsid w:val="00380C93"/>
    <w:rsid w:val="00382A21"/>
    <w:rsid w:val="00382E80"/>
    <w:rsid w:val="00385AF3"/>
    <w:rsid w:val="00390259"/>
    <w:rsid w:val="00395701"/>
    <w:rsid w:val="003A204D"/>
    <w:rsid w:val="003A2914"/>
    <w:rsid w:val="003A2A5A"/>
    <w:rsid w:val="003A325C"/>
    <w:rsid w:val="003A574E"/>
    <w:rsid w:val="003A6FC1"/>
    <w:rsid w:val="003B1444"/>
    <w:rsid w:val="003B218F"/>
    <w:rsid w:val="003B653E"/>
    <w:rsid w:val="003B78EE"/>
    <w:rsid w:val="003C0B6B"/>
    <w:rsid w:val="003C4287"/>
    <w:rsid w:val="003C6065"/>
    <w:rsid w:val="003D0B1F"/>
    <w:rsid w:val="003D26B8"/>
    <w:rsid w:val="003D6D50"/>
    <w:rsid w:val="003E02D6"/>
    <w:rsid w:val="003F0DB7"/>
    <w:rsid w:val="003F3214"/>
    <w:rsid w:val="003F4B98"/>
    <w:rsid w:val="003F74F7"/>
    <w:rsid w:val="00400B11"/>
    <w:rsid w:val="00407015"/>
    <w:rsid w:val="004071EA"/>
    <w:rsid w:val="00410FA5"/>
    <w:rsid w:val="00413755"/>
    <w:rsid w:val="0042014E"/>
    <w:rsid w:val="004212EA"/>
    <w:rsid w:val="00425888"/>
    <w:rsid w:val="0044378B"/>
    <w:rsid w:val="00446A20"/>
    <w:rsid w:val="00446D69"/>
    <w:rsid w:val="0045139C"/>
    <w:rsid w:val="004542C8"/>
    <w:rsid w:val="00460666"/>
    <w:rsid w:val="004648A6"/>
    <w:rsid w:val="00464DBF"/>
    <w:rsid w:val="00466DE2"/>
    <w:rsid w:val="00475310"/>
    <w:rsid w:val="004804AD"/>
    <w:rsid w:val="004850D3"/>
    <w:rsid w:val="00485DBF"/>
    <w:rsid w:val="00487E09"/>
    <w:rsid w:val="004902A4"/>
    <w:rsid w:val="00494F92"/>
    <w:rsid w:val="004A2BF3"/>
    <w:rsid w:val="004A4EC9"/>
    <w:rsid w:val="004A6974"/>
    <w:rsid w:val="004B3251"/>
    <w:rsid w:val="004B44F5"/>
    <w:rsid w:val="004B7319"/>
    <w:rsid w:val="004C0489"/>
    <w:rsid w:val="004C28AA"/>
    <w:rsid w:val="004D4F93"/>
    <w:rsid w:val="004D64F5"/>
    <w:rsid w:val="004E24AF"/>
    <w:rsid w:val="004E490E"/>
    <w:rsid w:val="004E5885"/>
    <w:rsid w:val="004E7CD9"/>
    <w:rsid w:val="004F1FE9"/>
    <w:rsid w:val="004F282A"/>
    <w:rsid w:val="004F391F"/>
    <w:rsid w:val="004F59C0"/>
    <w:rsid w:val="004F6A62"/>
    <w:rsid w:val="004F6A63"/>
    <w:rsid w:val="004F72C6"/>
    <w:rsid w:val="00501617"/>
    <w:rsid w:val="00505086"/>
    <w:rsid w:val="00506007"/>
    <w:rsid w:val="00507777"/>
    <w:rsid w:val="00507A1C"/>
    <w:rsid w:val="0051262B"/>
    <w:rsid w:val="005142CD"/>
    <w:rsid w:val="00517D7D"/>
    <w:rsid w:val="005229B1"/>
    <w:rsid w:val="00526117"/>
    <w:rsid w:val="00526557"/>
    <w:rsid w:val="00526DD7"/>
    <w:rsid w:val="00527C92"/>
    <w:rsid w:val="005304C9"/>
    <w:rsid w:val="005362C4"/>
    <w:rsid w:val="0054179B"/>
    <w:rsid w:val="00543DCB"/>
    <w:rsid w:val="005459D9"/>
    <w:rsid w:val="005471D8"/>
    <w:rsid w:val="00562C4E"/>
    <w:rsid w:val="00566BBB"/>
    <w:rsid w:val="005679E0"/>
    <w:rsid w:val="00572A55"/>
    <w:rsid w:val="00572F5D"/>
    <w:rsid w:val="00573926"/>
    <w:rsid w:val="00575B2F"/>
    <w:rsid w:val="00577A0D"/>
    <w:rsid w:val="00584FDF"/>
    <w:rsid w:val="005858AD"/>
    <w:rsid w:val="0059214B"/>
    <w:rsid w:val="005A0869"/>
    <w:rsid w:val="005A15FF"/>
    <w:rsid w:val="005A6F83"/>
    <w:rsid w:val="005A7CEE"/>
    <w:rsid w:val="005B0F51"/>
    <w:rsid w:val="005B27B6"/>
    <w:rsid w:val="005B7510"/>
    <w:rsid w:val="005C0A06"/>
    <w:rsid w:val="005C11B3"/>
    <w:rsid w:val="005C1F14"/>
    <w:rsid w:val="005C427A"/>
    <w:rsid w:val="005E01BC"/>
    <w:rsid w:val="005E5114"/>
    <w:rsid w:val="005E5448"/>
    <w:rsid w:val="005E70FC"/>
    <w:rsid w:val="005E747B"/>
    <w:rsid w:val="005E75FF"/>
    <w:rsid w:val="005F1C86"/>
    <w:rsid w:val="005F3050"/>
    <w:rsid w:val="005F6C44"/>
    <w:rsid w:val="005F78E2"/>
    <w:rsid w:val="0060669B"/>
    <w:rsid w:val="0060788D"/>
    <w:rsid w:val="00612268"/>
    <w:rsid w:val="00615296"/>
    <w:rsid w:val="00616505"/>
    <w:rsid w:val="0062416B"/>
    <w:rsid w:val="00624E2F"/>
    <w:rsid w:val="00625DD3"/>
    <w:rsid w:val="00627007"/>
    <w:rsid w:val="00631CEE"/>
    <w:rsid w:val="006431BF"/>
    <w:rsid w:val="00646D9A"/>
    <w:rsid w:val="00651AFB"/>
    <w:rsid w:val="00651CCF"/>
    <w:rsid w:val="006535C4"/>
    <w:rsid w:val="00655E33"/>
    <w:rsid w:val="0066679E"/>
    <w:rsid w:val="00672621"/>
    <w:rsid w:val="006742E9"/>
    <w:rsid w:val="006746B9"/>
    <w:rsid w:val="0067672B"/>
    <w:rsid w:val="0067711D"/>
    <w:rsid w:val="006812AF"/>
    <w:rsid w:val="006925D8"/>
    <w:rsid w:val="0069482F"/>
    <w:rsid w:val="006A0312"/>
    <w:rsid w:val="006A2345"/>
    <w:rsid w:val="006A58EF"/>
    <w:rsid w:val="006A6608"/>
    <w:rsid w:val="006A6F09"/>
    <w:rsid w:val="006B0021"/>
    <w:rsid w:val="006B15CF"/>
    <w:rsid w:val="006B162D"/>
    <w:rsid w:val="006C7B4C"/>
    <w:rsid w:val="006D1286"/>
    <w:rsid w:val="006D59DC"/>
    <w:rsid w:val="006D63D8"/>
    <w:rsid w:val="006D6525"/>
    <w:rsid w:val="006E7B63"/>
    <w:rsid w:val="006E7E0B"/>
    <w:rsid w:val="006F0D98"/>
    <w:rsid w:val="006F11D5"/>
    <w:rsid w:val="006F3D18"/>
    <w:rsid w:val="006F5C07"/>
    <w:rsid w:val="006F7FD4"/>
    <w:rsid w:val="00700B60"/>
    <w:rsid w:val="00703104"/>
    <w:rsid w:val="00704C7E"/>
    <w:rsid w:val="007064FD"/>
    <w:rsid w:val="0071348E"/>
    <w:rsid w:val="00715F76"/>
    <w:rsid w:val="00721CFB"/>
    <w:rsid w:val="00722691"/>
    <w:rsid w:val="007244C5"/>
    <w:rsid w:val="0072763F"/>
    <w:rsid w:val="00730855"/>
    <w:rsid w:val="007348DC"/>
    <w:rsid w:val="00737393"/>
    <w:rsid w:val="0074068E"/>
    <w:rsid w:val="00752E1D"/>
    <w:rsid w:val="00752FE7"/>
    <w:rsid w:val="00753F87"/>
    <w:rsid w:val="00756AA0"/>
    <w:rsid w:val="007574D3"/>
    <w:rsid w:val="00763298"/>
    <w:rsid w:val="007648CE"/>
    <w:rsid w:val="007653D6"/>
    <w:rsid w:val="007657F9"/>
    <w:rsid w:val="00766313"/>
    <w:rsid w:val="0077061D"/>
    <w:rsid w:val="007725AA"/>
    <w:rsid w:val="00772B6C"/>
    <w:rsid w:val="0078065F"/>
    <w:rsid w:val="00782446"/>
    <w:rsid w:val="00790F3F"/>
    <w:rsid w:val="00792B6F"/>
    <w:rsid w:val="00794BDE"/>
    <w:rsid w:val="00795420"/>
    <w:rsid w:val="00796C30"/>
    <w:rsid w:val="007B1707"/>
    <w:rsid w:val="007B2F27"/>
    <w:rsid w:val="007B421B"/>
    <w:rsid w:val="007B5DC4"/>
    <w:rsid w:val="007B70A8"/>
    <w:rsid w:val="007B7A0C"/>
    <w:rsid w:val="007C30AB"/>
    <w:rsid w:val="007C3F55"/>
    <w:rsid w:val="007C6A62"/>
    <w:rsid w:val="007C7294"/>
    <w:rsid w:val="007C752D"/>
    <w:rsid w:val="007D56B9"/>
    <w:rsid w:val="007D72A1"/>
    <w:rsid w:val="007D7E8A"/>
    <w:rsid w:val="007F5C91"/>
    <w:rsid w:val="007F60B0"/>
    <w:rsid w:val="0080497C"/>
    <w:rsid w:val="00805918"/>
    <w:rsid w:val="00805B9E"/>
    <w:rsid w:val="008132FB"/>
    <w:rsid w:val="0081346A"/>
    <w:rsid w:val="00813AE9"/>
    <w:rsid w:val="00814EA7"/>
    <w:rsid w:val="00816C10"/>
    <w:rsid w:val="0081756A"/>
    <w:rsid w:val="00821C53"/>
    <w:rsid w:val="0082463B"/>
    <w:rsid w:val="0082476C"/>
    <w:rsid w:val="00824BAC"/>
    <w:rsid w:val="008256BD"/>
    <w:rsid w:val="00826E02"/>
    <w:rsid w:val="00835CB1"/>
    <w:rsid w:val="00837F9E"/>
    <w:rsid w:val="00841AF9"/>
    <w:rsid w:val="0084709D"/>
    <w:rsid w:val="00852390"/>
    <w:rsid w:val="00855413"/>
    <w:rsid w:val="008658E4"/>
    <w:rsid w:val="00865E05"/>
    <w:rsid w:val="00872A3C"/>
    <w:rsid w:val="0087713B"/>
    <w:rsid w:val="00880DD5"/>
    <w:rsid w:val="00881F48"/>
    <w:rsid w:val="00886DAE"/>
    <w:rsid w:val="0089033E"/>
    <w:rsid w:val="0089036D"/>
    <w:rsid w:val="00897FB6"/>
    <w:rsid w:val="008A3084"/>
    <w:rsid w:val="008A3746"/>
    <w:rsid w:val="008A5E42"/>
    <w:rsid w:val="008B019A"/>
    <w:rsid w:val="008B1E94"/>
    <w:rsid w:val="008B404C"/>
    <w:rsid w:val="008B5BA2"/>
    <w:rsid w:val="008C21BC"/>
    <w:rsid w:val="008C51D2"/>
    <w:rsid w:val="008D1659"/>
    <w:rsid w:val="008D46A5"/>
    <w:rsid w:val="008D5939"/>
    <w:rsid w:val="008E32B2"/>
    <w:rsid w:val="008E372A"/>
    <w:rsid w:val="008F115F"/>
    <w:rsid w:val="008F5FBE"/>
    <w:rsid w:val="008F7741"/>
    <w:rsid w:val="00900DB0"/>
    <w:rsid w:val="00901DC1"/>
    <w:rsid w:val="00906F91"/>
    <w:rsid w:val="009207E6"/>
    <w:rsid w:val="00921F5C"/>
    <w:rsid w:val="0092349A"/>
    <w:rsid w:val="00924BFF"/>
    <w:rsid w:val="00925B08"/>
    <w:rsid w:val="00925F79"/>
    <w:rsid w:val="0092730D"/>
    <w:rsid w:val="00930442"/>
    <w:rsid w:val="00930DCF"/>
    <w:rsid w:val="00936B7A"/>
    <w:rsid w:val="0094007A"/>
    <w:rsid w:val="0094263D"/>
    <w:rsid w:val="00942F6F"/>
    <w:rsid w:val="009446D5"/>
    <w:rsid w:val="00950859"/>
    <w:rsid w:val="00954AC7"/>
    <w:rsid w:val="00956973"/>
    <w:rsid w:val="00960FCB"/>
    <w:rsid w:val="009637C4"/>
    <w:rsid w:val="009640F1"/>
    <w:rsid w:val="00964765"/>
    <w:rsid w:val="00964DB1"/>
    <w:rsid w:val="0096542B"/>
    <w:rsid w:val="00972A8A"/>
    <w:rsid w:val="00973D7F"/>
    <w:rsid w:val="009750B3"/>
    <w:rsid w:val="00977D0A"/>
    <w:rsid w:val="00980219"/>
    <w:rsid w:val="0098599A"/>
    <w:rsid w:val="00987E40"/>
    <w:rsid w:val="00990B1A"/>
    <w:rsid w:val="00991213"/>
    <w:rsid w:val="009920F8"/>
    <w:rsid w:val="00993A36"/>
    <w:rsid w:val="00994432"/>
    <w:rsid w:val="009A6F7C"/>
    <w:rsid w:val="009B12C6"/>
    <w:rsid w:val="009B2B8D"/>
    <w:rsid w:val="009B3CAD"/>
    <w:rsid w:val="009B6690"/>
    <w:rsid w:val="009B7735"/>
    <w:rsid w:val="009C5EA9"/>
    <w:rsid w:val="009C5EFD"/>
    <w:rsid w:val="009C656F"/>
    <w:rsid w:val="009D1D96"/>
    <w:rsid w:val="009D29B3"/>
    <w:rsid w:val="009D2E24"/>
    <w:rsid w:val="009D5CC7"/>
    <w:rsid w:val="009F486F"/>
    <w:rsid w:val="009F5EAC"/>
    <w:rsid w:val="009F6020"/>
    <w:rsid w:val="009F68FE"/>
    <w:rsid w:val="00A0062A"/>
    <w:rsid w:val="00A10281"/>
    <w:rsid w:val="00A11F84"/>
    <w:rsid w:val="00A136E7"/>
    <w:rsid w:val="00A154FF"/>
    <w:rsid w:val="00A21829"/>
    <w:rsid w:val="00A24B37"/>
    <w:rsid w:val="00A25C6B"/>
    <w:rsid w:val="00A27F73"/>
    <w:rsid w:val="00A315EA"/>
    <w:rsid w:val="00A41EF2"/>
    <w:rsid w:val="00A44E8F"/>
    <w:rsid w:val="00A46477"/>
    <w:rsid w:val="00A475CF"/>
    <w:rsid w:val="00A4792B"/>
    <w:rsid w:val="00A5038F"/>
    <w:rsid w:val="00A54B2E"/>
    <w:rsid w:val="00A629C1"/>
    <w:rsid w:val="00A67912"/>
    <w:rsid w:val="00A70B15"/>
    <w:rsid w:val="00A70F82"/>
    <w:rsid w:val="00A71479"/>
    <w:rsid w:val="00A73069"/>
    <w:rsid w:val="00A77EED"/>
    <w:rsid w:val="00A80136"/>
    <w:rsid w:val="00A905A8"/>
    <w:rsid w:val="00AA03AE"/>
    <w:rsid w:val="00AA1B2F"/>
    <w:rsid w:val="00AA3409"/>
    <w:rsid w:val="00AB0217"/>
    <w:rsid w:val="00AB2F6A"/>
    <w:rsid w:val="00AB6C8D"/>
    <w:rsid w:val="00AC0C0F"/>
    <w:rsid w:val="00AC173E"/>
    <w:rsid w:val="00AC1FBE"/>
    <w:rsid w:val="00AC3776"/>
    <w:rsid w:val="00AC7382"/>
    <w:rsid w:val="00AD08FF"/>
    <w:rsid w:val="00AD730F"/>
    <w:rsid w:val="00AE1BB2"/>
    <w:rsid w:val="00AE35A6"/>
    <w:rsid w:val="00AE3EEB"/>
    <w:rsid w:val="00AE3F99"/>
    <w:rsid w:val="00AE6334"/>
    <w:rsid w:val="00AE79DB"/>
    <w:rsid w:val="00AF42A1"/>
    <w:rsid w:val="00AF565C"/>
    <w:rsid w:val="00AF62E7"/>
    <w:rsid w:val="00AF7D71"/>
    <w:rsid w:val="00B01246"/>
    <w:rsid w:val="00B0212A"/>
    <w:rsid w:val="00B06420"/>
    <w:rsid w:val="00B17541"/>
    <w:rsid w:val="00B22356"/>
    <w:rsid w:val="00B23AE4"/>
    <w:rsid w:val="00B24665"/>
    <w:rsid w:val="00B24A49"/>
    <w:rsid w:val="00B25094"/>
    <w:rsid w:val="00B30A78"/>
    <w:rsid w:val="00B33B06"/>
    <w:rsid w:val="00B3418A"/>
    <w:rsid w:val="00B344D8"/>
    <w:rsid w:val="00B349B2"/>
    <w:rsid w:val="00B3525B"/>
    <w:rsid w:val="00B37043"/>
    <w:rsid w:val="00B4300B"/>
    <w:rsid w:val="00B43BDD"/>
    <w:rsid w:val="00B43EB6"/>
    <w:rsid w:val="00B45610"/>
    <w:rsid w:val="00B45CB7"/>
    <w:rsid w:val="00B50040"/>
    <w:rsid w:val="00B52A69"/>
    <w:rsid w:val="00B57D56"/>
    <w:rsid w:val="00B603E0"/>
    <w:rsid w:val="00B63D11"/>
    <w:rsid w:val="00B67830"/>
    <w:rsid w:val="00B72B40"/>
    <w:rsid w:val="00B73F32"/>
    <w:rsid w:val="00B76682"/>
    <w:rsid w:val="00B847C8"/>
    <w:rsid w:val="00B87714"/>
    <w:rsid w:val="00B90383"/>
    <w:rsid w:val="00B91441"/>
    <w:rsid w:val="00B96C99"/>
    <w:rsid w:val="00B97F5B"/>
    <w:rsid w:val="00BA2823"/>
    <w:rsid w:val="00BB379B"/>
    <w:rsid w:val="00BB4EEE"/>
    <w:rsid w:val="00BC1622"/>
    <w:rsid w:val="00BC2B58"/>
    <w:rsid w:val="00BC373B"/>
    <w:rsid w:val="00BC39D8"/>
    <w:rsid w:val="00BC4367"/>
    <w:rsid w:val="00BC4785"/>
    <w:rsid w:val="00BC595A"/>
    <w:rsid w:val="00BC6A87"/>
    <w:rsid w:val="00BD0F86"/>
    <w:rsid w:val="00BD1BE1"/>
    <w:rsid w:val="00BD38D7"/>
    <w:rsid w:val="00BE161D"/>
    <w:rsid w:val="00BE211A"/>
    <w:rsid w:val="00BE4FE6"/>
    <w:rsid w:val="00BF22C2"/>
    <w:rsid w:val="00BF7891"/>
    <w:rsid w:val="00C0383F"/>
    <w:rsid w:val="00C15A5E"/>
    <w:rsid w:val="00C20488"/>
    <w:rsid w:val="00C2052E"/>
    <w:rsid w:val="00C21484"/>
    <w:rsid w:val="00C225C0"/>
    <w:rsid w:val="00C24D1A"/>
    <w:rsid w:val="00C361D1"/>
    <w:rsid w:val="00C464D4"/>
    <w:rsid w:val="00C468CF"/>
    <w:rsid w:val="00C47A06"/>
    <w:rsid w:val="00C51FB1"/>
    <w:rsid w:val="00C52005"/>
    <w:rsid w:val="00C535FD"/>
    <w:rsid w:val="00C53D8E"/>
    <w:rsid w:val="00C575E1"/>
    <w:rsid w:val="00C60C16"/>
    <w:rsid w:val="00C64299"/>
    <w:rsid w:val="00C66A00"/>
    <w:rsid w:val="00C70B1C"/>
    <w:rsid w:val="00C71A3E"/>
    <w:rsid w:val="00C72748"/>
    <w:rsid w:val="00C731FD"/>
    <w:rsid w:val="00C757A8"/>
    <w:rsid w:val="00C802A0"/>
    <w:rsid w:val="00C80CD9"/>
    <w:rsid w:val="00C90936"/>
    <w:rsid w:val="00C9221A"/>
    <w:rsid w:val="00C961E2"/>
    <w:rsid w:val="00CA117F"/>
    <w:rsid w:val="00CA32D2"/>
    <w:rsid w:val="00CA3434"/>
    <w:rsid w:val="00CA45BA"/>
    <w:rsid w:val="00CA5F53"/>
    <w:rsid w:val="00CA668D"/>
    <w:rsid w:val="00CA7708"/>
    <w:rsid w:val="00CB5D39"/>
    <w:rsid w:val="00CB69F2"/>
    <w:rsid w:val="00CC1A70"/>
    <w:rsid w:val="00CC3147"/>
    <w:rsid w:val="00CC64CC"/>
    <w:rsid w:val="00CD0216"/>
    <w:rsid w:val="00CD1717"/>
    <w:rsid w:val="00CD319F"/>
    <w:rsid w:val="00CD7C0A"/>
    <w:rsid w:val="00CE392D"/>
    <w:rsid w:val="00CE5733"/>
    <w:rsid w:val="00CF2E00"/>
    <w:rsid w:val="00D051CF"/>
    <w:rsid w:val="00D0550E"/>
    <w:rsid w:val="00D0710D"/>
    <w:rsid w:val="00D076B2"/>
    <w:rsid w:val="00D13421"/>
    <w:rsid w:val="00D15389"/>
    <w:rsid w:val="00D1637E"/>
    <w:rsid w:val="00D16434"/>
    <w:rsid w:val="00D20F3E"/>
    <w:rsid w:val="00D22656"/>
    <w:rsid w:val="00D23AEB"/>
    <w:rsid w:val="00D27D0B"/>
    <w:rsid w:val="00D353EE"/>
    <w:rsid w:val="00D361A8"/>
    <w:rsid w:val="00D37F27"/>
    <w:rsid w:val="00D437A8"/>
    <w:rsid w:val="00D43F91"/>
    <w:rsid w:val="00D45782"/>
    <w:rsid w:val="00D47D93"/>
    <w:rsid w:val="00D50459"/>
    <w:rsid w:val="00D53FEE"/>
    <w:rsid w:val="00D548F0"/>
    <w:rsid w:val="00D56416"/>
    <w:rsid w:val="00D66B62"/>
    <w:rsid w:val="00D717EE"/>
    <w:rsid w:val="00D73367"/>
    <w:rsid w:val="00D73B57"/>
    <w:rsid w:val="00D73CDA"/>
    <w:rsid w:val="00D75195"/>
    <w:rsid w:val="00D752E6"/>
    <w:rsid w:val="00D96609"/>
    <w:rsid w:val="00DA0A75"/>
    <w:rsid w:val="00DA1A2C"/>
    <w:rsid w:val="00DA7B6B"/>
    <w:rsid w:val="00DB2D1B"/>
    <w:rsid w:val="00DB4DD4"/>
    <w:rsid w:val="00DB59F7"/>
    <w:rsid w:val="00DB7FD2"/>
    <w:rsid w:val="00DC1203"/>
    <w:rsid w:val="00DC1BCD"/>
    <w:rsid w:val="00DC1F3E"/>
    <w:rsid w:val="00DC261F"/>
    <w:rsid w:val="00DC52C0"/>
    <w:rsid w:val="00DD41D0"/>
    <w:rsid w:val="00DD4335"/>
    <w:rsid w:val="00DD446D"/>
    <w:rsid w:val="00DD4E21"/>
    <w:rsid w:val="00DE1087"/>
    <w:rsid w:val="00DE371B"/>
    <w:rsid w:val="00DF4737"/>
    <w:rsid w:val="00DF47DD"/>
    <w:rsid w:val="00E01C5E"/>
    <w:rsid w:val="00E04EE8"/>
    <w:rsid w:val="00E068E3"/>
    <w:rsid w:val="00E10777"/>
    <w:rsid w:val="00E125A3"/>
    <w:rsid w:val="00E12666"/>
    <w:rsid w:val="00E22001"/>
    <w:rsid w:val="00E22726"/>
    <w:rsid w:val="00E2559D"/>
    <w:rsid w:val="00E25900"/>
    <w:rsid w:val="00E26F1B"/>
    <w:rsid w:val="00E26FCE"/>
    <w:rsid w:val="00E276CA"/>
    <w:rsid w:val="00E277EA"/>
    <w:rsid w:val="00E305F2"/>
    <w:rsid w:val="00E34598"/>
    <w:rsid w:val="00E360BB"/>
    <w:rsid w:val="00E37B87"/>
    <w:rsid w:val="00E4047A"/>
    <w:rsid w:val="00E4247A"/>
    <w:rsid w:val="00E430C0"/>
    <w:rsid w:val="00E54498"/>
    <w:rsid w:val="00E56CA8"/>
    <w:rsid w:val="00E633E9"/>
    <w:rsid w:val="00E63818"/>
    <w:rsid w:val="00E648B3"/>
    <w:rsid w:val="00E77A35"/>
    <w:rsid w:val="00E80B92"/>
    <w:rsid w:val="00E85F65"/>
    <w:rsid w:val="00E966B2"/>
    <w:rsid w:val="00EA59BD"/>
    <w:rsid w:val="00EA6FE3"/>
    <w:rsid w:val="00EA70B2"/>
    <w:rsid w:val="00EB4E65"/>
    <w:rsid w:val="00EB7659"/>
    <w:rsid w:val="00EC18E8"/>
    <w:rsid w:val="00EC1A8A"/>
    <w:rsid w:val="00ED0616"/>
    <w:rsid w:val="00ED4526"/>
    <w:rsid w:val="00ED4B82"/>
    <w:rsid w:val="00ED6910"/>
    <w:rsid w:val="00EE2653"/>
    <w:rsid w:val="00EE47B6"/>
    <w:rsid w:val="00EF2815"/>
    <w:rsid w:val="00EF2970"/>
    <w:rsid w:val="00EF3B99"/>
    <w:rsid w:val="00F01E4C"/>
    <w:rsid w:val="00F149B7"/>
    <w:rsid w:val="00F20BAC"/>
    <w:rsid w:val="00F23F78"/>
    <w:rsid w:val="00F27040"/>
    <w:rsid w:val="00F27D6A"/>
    <w:rsid w:val="00F30C62"/>
    <w:rsid w:val="00F3629B"/>
    <w:rsid w:val="00F3742C"/>
    <w:rsid w:val="00F37D31"/>
    <w:rsid w:val="00F37E79"/>
    <w:rsid w:val="00F443E6"/>
    <w:rsid w:val="00F46516"/>
    <w:rsid w:val="00F50242"/>
    <w:rsid w:val="00F54093"/>
    <w:rsid w:val="00F57783"/>
    <w:rsid w:val="00F6566A"/>
    <w:rsid w:val="00F65C3E"/>
    <w:rsid w:val="00F6613D"/>
    <w:rsid w:val="00F71BC4"/>
    <w:rsid w:val="00F72BD8"/>
    <w:rsid w:val="00F762FD"/>
    <w:rsid w:val="00F87BC5"/>
    <w:rsid w:val="00F9104E"/>
    <w:rsid w:val="00F968F9"/>
    <w:rsid w:val="00FA04F9"/>
    <w:rsid w:val="00FA137D"/>
    <w:rsid w:val="00FA77EA"/>
    <w:rsid w:val="00FB1933"/>
    <w:rsid w:val="00FB3270"/>
    <w:rsid w:val="00FC353E"/>
    <w:rsid w:val="00FC38FD"/>
    <w:rsid w:val="00FD1182"/>
    <w:rsid w:val="00FD3ADF"/>
    <w:rsid w:val="00FD4358"/>
    <w:rsid w:val="00FD4DAE"/>
    <w:rsid w:val="00FE1FF3"/>
    <w:rsid w:val="00FE33CA"/>
    <w:rsid w:val="00FE5F45"/>
    <w:rsid w:val="00FF34AC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3B218A"/>
  <w14:defaultImageDpi w14:val="330"/>
  <w15:docId w15:val="{8E17A58F-D945-470A-AEF6-2CFBF78A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libri Light" w:eastAsia="MS Gothic" w:hAnsi="Calibri Light"/>
      <w:b/>
      <w:bCs/>
      <w:color w:val="2C6EAB"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libri Light" w:eastAsia="MS Gothic" w:hAnsi="Calibri Light"/>
      <w:b/>
      <w:bCs/>
      <w:color w:val="5B9BD5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Calibri Light" w:eastAsia="MS Gothic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rPr>
      <w:rFonts w:ascii="Calibri Light" w:eastAsia="MS Gothic" w:hAnsi="Calibri Light" w:cs="Times New Roman"/>
      <w:b/>
      <w:bCs/>
      <w:color w:val="2C6EAB"/>
      <w:sz w:val="32"/>
      <w:szCs w:val="32"/>
    </w:rPr>
  </w:style>
  <w:style w:type="character" w:styleId="a6">
    <w:name w:val="Hyperlink"/>
    <w:rPr>
      <w:color w:val="0000FF"/>
      <w:u w:val="single"/>
    </w:rPr>
  </w:style>
  <w:style w:type="character" w:customStyle="1" w:styleId="30">
    <w:name w:val="Заголовок 3 Знак"/>
    <w:semiHidden/>
    <w:rPr>
      <w:rFonts w:ascii="Calibri Light" w:eastAsia="MS Gothic" w:hAnsi="Calibri Light" w:cs="Times New Roman"/>
      <w:b/>
      <w:bCs/>
      <w:color w:val="5B9BD5"/>
    </w:rPr>
  </w:style>
  <w:style w:type="character" w:styleId="a7">
    <w:name w:val="Strong"/>
    <w:qFormat/>
    <w:rPr>
      <w:b/>
      <w:bCs/>
    </w:rPr>
  </w:style>
  <w:style w:type="paragraph" w:customStyle="1" w:styleId="card">
    <w:name w:val="car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</w:style>
  <w:style w:type="character" w:styleId="aa">
    <w:name w:val="page number"/>
    <w:basedOn w:val="a0"/>
    <w:semiHidden/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semiHidden/>
    <w:rPr>
      <w:color w:val="954F72"/>
      <w:u w:val="single"/>
    </w:rPr>
  </w:style>
  <w:style w:type="paragraph" w:customStyle="1" w:styleId="31">
    <w:name w:val="Светлая сетка — акцент 31"/>
    <w:basedOn w:val="a"/>
    <w:qFormat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</w:style>
  <w:style w:type="paragraph" w:customStyle="1" w:styleId="mt">
    <w:name w:val="m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">
    <w:name w:val="Îáû÷íûé"/>
    <w:pPr>
      <w:widowControl w:val="0"/>
    </w:pPr>
    <w:rPr>
      <w:rFonts w:ascii="Baltica" w:eastAsia="Times New Roman" w:hAnsi="Baltica"/>
      <w:lang w:val="en-US"/>
    </w:rPr>
  </w:style>
  <w:style w:type="character" w:customStyle="1" w:styleId="af0">
    <w:name w:val="Îñíîâíîé øðèôò"/>
  </w:style>
  <w:style w:type="character" w:customStyle="1" w:styleId="08f1ee2">
    <w:name w:val="ÎØ08f1íîâí¼eeé øðèô2"/>
  </w:style>
  <w:style w:type="paragraph" w:customStyle="1" w:styleId="af1">
    <w:name w:val="Íèæíèé êîëîíòèòóë"/>
    <w:basedOn w:val="af"/>
    <w:pPr>
      <w:tabs>
        <w:tab w:val="center" w:pos="4320"/>
        <w:tab w:val="right" w:pos="8640"/>
      </w:tabs>
    </w:pPr>
  </w:style>
  <w:style w:type="character" w:customStyle="1" w:styleId="af2">
    <w:name w:val="íîìåð ñòðàíèöû"/>
    <w:basedOn w:val="08f1ee2"/>
  </w:style>
  <w:style w:type="paragraph" w:customStyle="1" w:styleId="af3">
    <w:name w:val="Îñíîâíîé òåêñò"/>
    <w:basedOn w:val="af"/>
    <w:pPr>
      <w:jc w:val="both"/>
    </w:pPr>
    <w:rPr>
      <w:lang w:val="ru-RU"/>
    </w:rPr>
  </w:style>
  <w:style w:type="paragraph" w:customStyle="1" w:styleId="af4">
    <w:name w:val="Îñíîâíîé òåêñ"/>
    <w:basedOn w:val="af"/>
    <w:pPr>
      <w:jc w:val="center"/>
    </w:pPr>
    <w:rPr>
      <w:lang w:val="ru-RU"/>
    </w:rPr>
  </w:style>
  <w:style w:type="paragraph" w:customStyle="1" w:styleId="pe22">
    <w:name w:val="Îñíîpe2íîé òåêñò 2"/>
    <w:basedOn w:val="af"/>
    <w:pPr>
      <w:spacing w:after="60"/>
      <w:ind w:firstLine="567"/>
      <w:jc w:val="both"/>
    </w:pPr>
    <w:rPr>
      <w:lang w:val="ru-RU"/>
    </w:rPr>
  </w:style>
  <w:style w:type="paragraph" w:styleId="af5">
    <w:name w:val="Plain Text"/>
    <w:basedOn w:val="a"/>
    <w:semiHidden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u w:val="single"/>
      <w:lang w:eastAsia="ru-RU"/>
    </w:rPr>
  </w:style>
  <w:style w:type="character" w:customStyle="1" w:styleId="af6">
    <w:name w:val="Текст Знак"/>
    <w:semiHidden/>
    <w:rPr>
      <w:rFonts w:ascii="Times New Roman" w:eastAsia="Times New Roman" w:hAnsi="Times New Roman" w:cs="Times New Roman"/>
      <w:color w:val="FF0000"/>
      <w:sz w:val="24"/>
      <w:szCs w:val="20"/>
      <w:u w:val="single"/>
      <w:lang w:eastAsia="ru-RU"/>
    </w:rPr>
  </w:style>
  <w:style w:type="paragraph" w:styleId="af7">
    <w:name w:val="Body Text Indent"/>
    <w:basedOn w:val="a"/>
    <w:semiHidden/>
    <w:pPr>
      <w:widowControl w:val="0"/>
      <w:spacing w:after="0" w:line="240" w:lineRule="auto"/>
      <w:ind w:firstLine="720"/>
      <w:jc w:val="both"/>
    </w:pPr>
    <w:rPr>
      <w:rFonts w:ascii="Baltica" w:eastAsia="Times New Roman" w:hAnsi="Baltica"/>
      <w:color w:val="000000"/>
      <w:sz w:val="20"/>
      <w:szCs w:val="20"/>
      <w:lang w:val="en-US" w:eastAsia="ru-RU"/>
    </w:rPr>
  </w:style>
  <w:style w:type="character" w:customStyle="1" w:styleId="af8">
    <w:name w:val="Основной текст с отступом Знак"/>
    <w:semiHidden/>
    <w:rPr>
      <w:rFonts w:ascii="Baltica" w:eastAsia="Times New Roman" w:hAnsi="Baltica" w:cs="Times New Roman"/>
      <w:color w:val="000000"/>
      <w:sz w:val="20"/>
      <w:szCs w:val="20"/>
      <w:lang w:val="en-US" w:eastAsia="ru-RU"/>
    </w:rPr>
  </w:style>
  <w:style w:type="character" w:styleId="HTML">
    <w:name w:val="HTML Cite"/>
    <w:semiHidden/>
    <w:rPr>
      <w:i/>
      <w:iCs/>
    </w:rPr>
  </w:style>
  <w:style w:type="paragraph" w:customStyle="1" w:styleId="21">
    <w:name w:val="Цитата 2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rPr>
      <w:rFonts w:ascii="Calibri Light" w:eastAsia="MS Gothic" w:hAnsi="Calibri Light" w:cs="Times New Roman"/>
      <w:b/>
      <w:bCs/>
      <w:i/>
      <w:iCs/>
      <w:color w:val="5B9BD5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annotation reference"/>
    <w:semiHidden/>
    <w:rPr>
      <w:sz w:val="16"/>
      <w:szCs w:val="16"/>
    </w:rPr>
  </w:style>
  <w:style w:type="paragraph" w:styleId="afa">
    <w:name w:val="annotation text"/>
    <w:basedOn w:val="a"/>
    <w:semiHidden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semiHidden/>
    <w:rPr>
      <w:sz w:val="20"/>
      <w:szCs w:val="20"/>
    </w:rPr>
  </w:style>
  <w:style w:type="paragraph" w:styleId="afc">
    <w:name w:val="annotation subject"/>
    <w:basedOn w:val="afa"/>
    <w:next w:val="afa"/>
    <w:semiHidden/>
    <w:rPr>
      <w:b/>
      <w:bCs/>
    </w:rPr>
  </w:style>
  <w:style w:type="character" w:customStyle="1" w:styleId="afd">
    <w:name w:val="Тема примечания Знак"/>
    <w:semiHidden/>
    <w:rPr>
      <w:b/>
      <w:bCs/>
      <w:sz w:val="20"/>
      <w:szCs w:val="20"/>
    </w:rPr>
  </w:style>
  <w:style w:type="paragraph" w:customStyle="1" w:styleId="11">
    <w:name w:val="Обычный (веб)1"/>
    <w:basedOn w:val="a"/>
    <w:uiPriority w:val="99"/>
    <w:rsid w:val="00E4047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72"/>
    <w:qFormat/>
    <w:rsid w:val="00954AC7"/>
    <w:pPr>
      <w:ind w:left="720"/>
      <w:contextualSpacing/>
    </w:pPr>
  </w:style>
  <w:style w:type="character" w:customStyle="1" w:styleId="extended-textshort">
    <w:name w:val="extended-text__short"/>
    <w:rsid w:val="00215247"/>
  </w:style>
  <w:style w:type="paragraph" w:styleId="afe">
    <w:name w:val="List Paragraph"/>
    <w:basedOn w:val="a"/>
    <w:uiPriority w:val="34"/>
    <w:qFormat/>
    <w:rsid w:val="00D361A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f">
    <w:name w:val="Revision"/>
    <w:hidden/>
    <w:uiPriority w:val="71"/>
    <w:semiHidden/>
    <w:rsid w:val="003431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42F5-2193-4C83-92DF-C37C3B68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Проект</vt:lpstr>
      <vt:lpstr>    </vt:lpstr>
      <vt:lpstr>    Статья 1.		Общие положения</vt:lpstr>
      <vt:lpstr>    </vt:lpstr>
      <vt:lpstr>        Статья 2.		Основные понятия, используемые в настоящем Федеральном законе </vt:lpstr>
      <vt:lpstr>        </vt:lpstr>
      <vt:lpstr>        1. Для целей настоящего Федерального закона используются следующие основные поня</vt:lpstr>
      <vt:lpstr>        оператор реестра углеродных единиц (далее – оператор реестра)  - юридическое лиц</vt:lpstr>
      <vt:lpstr>        специальное регулирование – нормативное правовое регулирование, установленное пр</vt:lpstr>
      <vt:lpstr>        счет в реестре углеродных единиц - запись, содержащаяся в реестре углеродных еди</vt:lpstr>
      <vt:lpstr>        счет изъятия из обращения - специализированный счет в реестре углеродных единиц,</vt:lpstr>
      <vt:lpstr>        обращение углеродных единиц - совокупность операций, совершаемых при передаче уг</vt:lpstr>
      <vt:lpstr>        операции с углеродными единицами - действия с углеродными единицами, регистрируе</vt:lpstr>
      <vt:lpstr>        углеродная единица – верифицированный результат реализации климатического проект</vt:lpstr>
      <vt:lpstr>        сертификат углеродной единицы – электронный документ, соответствующий установлен</vt:lpstr>
      <vt:lpstr>        выпуск  сертификатов углеродных единиц – совокупность всех сертификатов углеродн</vt:lpstr>
      <vt:lpstr>        владелец углеродных единиц - юридическое лицо или индивидуальный предприниматель</vt:lpstr>
      <vt:lpstr>        вторичный оборот  углеродных единиц - правоотношения, складывающиеся между субъе</vt:lpstr>
      <vt:lpstr>        углеродная нейтральность – состояние, при котором годовые выбросы парниковых газ</vt:lpstr>
      <vt:lpstr>        участники специального регулирования  - юридические лица и индивидуальные предпр</vt:lpstr>
      <vt:lpstr>        целевые показатели - показатели годового общего объема выбросов парниковых газов</vt:lpstr>
      <vt:lpstr>        объект выбросов парниковых газов (далее – объект выбросов) – установка или иной </vt:lpstr>
      <vt:lpstr>        объект поглощения парниковых газов (далее – объект поглощения) – установка или о</vt:lpstr>
      <vt:lpstr>        оператор объекта выбросов или поглощения парниковых газов - физическое  или юрид</vt:lpstr>
      <vt:lpstr>        паспорт объекта выброса выбросов или поглощения парниковых газов - документ, сод</vt:lpstr>
      <vt:lpstr>        план мониторинга выбросов парниковых газов - документ, разрабатываемый операторо</vt:lpstr>
      <vt:lpstr>        2. Понятия, не определенные в настоящем Ффедеральном законе, применяются в значе</vt:lpstr>
      <vt:lpstr>        </vt:lpstr>
      <vt:lpstr>        Статья 3.		Цели, задачи и основные принципы установления специального регулирова</vt:lpstr>
      <vt:lpstr>        </vt:lpstr>
      <vt:lpstr>        1. Целями установления специального регулирования являются:</vt:lpstr>
      <vt:lpstr>        1) создание условий для устойчивого развития Сахалинской области с низким уровне</vt:lpstr>
      <vt:lpstr>        </vt:lpstr>
      <vt:lpstr>        2) 2) повышение эффективности деятельности участников специального регулирования</vt:lpstr>
      <vt:lpstr>        внедрения технологий, направленных на сокращение выбросов парниковых газов, отра</vt:lpstr>
      <vt:lpstr>        3) создание системы торговли выбросами парниковых газов.</vt:lpstr>
      <vt:lpstr>        </vt:lpstr>
      <vt:lpstr>        3) формирование комплексной системы регулирования хозяйственных отношений, возни</vt:lpstr>
      <vt:lpstr>        2. Задачами установления специального регулирования являются:</vt:lpstr>
      <vt:lpstr>        1)  с создание благоприятных правовых и экономических условий для сокращения выб</vt:lpstr>
      <vt:lpstr>        2) апробация методов специального регулирования и результатов их применения в Са</vt:lpstr>
      <vt:lpstr>        32) оценка эффективности и результативности методов специального регулирования п</vt:lpstr>
      <vt:lpstr>        43) подготовка лучших практик для последующего распространения на территории дру</vt:lpstr>
      <vt:lpstr>        </vt:lpstr>
      <vt:lpstr>        3. Основными принципами специального регулирования являются:</vt:lpstr>
      <vt:lpstr>        1) приоритет устойчивого социально-экономического развития Сахалинской области п</vt:lpstr>
      <vt:lpstr>        2) охват экспериментом ключевых источников выбросов парниковых газов  , прозрачн</vt:lpstr>
      <vt:lpstr>        3) стимулирование деятельности по сокращению выбросов парниковых газов, в том чи</vt:lpstr>
      <vt:lpstr>        4) консультации с участниками специального регулирования при установлении квот, </vt:lpstr>
      <vt:lpstr>        5) учет планов расширения хозяйственной деятельности и наличия технологий, обесп</vt:lpstr>
      <vt:lpstr>        6) гармонизация используемых методов специального регулирования с международными</vt:lpstr>
      <vt:lpstr>        </vt:lpstr>
      <vt:lpstr>        Статья 4.		Методы специального регулирования, используемые в рамках эксперимента</vt:lpstr>
      <vt:lpstr>        </vt:lpstr>
      <vt:lpstr>        В целях проведения эксперимента используются следующие методы специального регул</vt:lpstr>
      <vt:lpstr>        1) инвентаризация выбросов и поглощений парниковых газов;</vt:lpstr>
      <vt:lpstr>        2) государственный учет выбросов и поглощений парниковых газов участников специа</vt:lpstr>
      <vt:lpstr>        3) установление целевых показателей Сахалинской области по сокращению выбросов и</vt:lpstr>
      <vt:lpstr>        4) квотирование выбросов парниковых газов и обращение квот;</vt:lpstr>
      <vt:lpstr>        5) реализация климатических проектов и обращение получаемых в их результате угле</vt:lpstr>
      <vt:lpstr>        9) создание инфраструктуры поддержки климатических проектов и обращения углеродн</vt:lpstr>
      <vt:lpstr>        6) установление специальных экономических и финансовых механизмов стимулирования</vt:lpstr>
      <vt:lpstr>        7) установление особого регулирования в сфере государственных закупок товаров, р</vt:lpstr>
      <vt:lpstr>        8) использование механизмов международного сотрудничества в области охраны окруж</vt:lpstr>
      <vt:lpstr>        </vt:lpstr>
      <vt:lpstr>        Статья 5.		Участники специального регулирования</vt:lpstr>
      <vt:lpstr>        </vt:lpstr>
      <vt:lpstr>        1. Участниками специального регулирования являются юридические лица и индивидуал</vt:lpstr>
      <vt:lpstr>        2. Порядок обязательного участия в эксперименте и условия включения в реестр уча</vt:lpstr>
      <vt:lpstr>        23. Участниками специального регулирования могут быть иные осуществляющие деятел</vt:lpstr>
      <vt:lpstr>        34. Лицо приобретает статус участника специального регулирования со дня включени</vt:lpstr>
      <vt:lpstr>        4. Порядок обязательного участия в эксперименте и условия включения в реестр уча</vt:lpstr>
      <vt:lpstr>        Порядок функционирования реестра определяется уполномоченным органом исполнитель</vt:lpstr>
      <vt:lpstr>        </vt:lpstr>
      <vt:lpstr>        Статья 6.		Инвентаризация выбросов и поглощений парниковых газов на территории С</vt:lpstr>
      <vt:lpstr>        </vt:lpstr>
      <vt:lpstr>        1. Инвентаризация выбросов и поглощений парниковых газов на территории Сахалинск</vt:lpstr>
      <vt:lpstr>        2. По итогам проведенной инвентаризации высший орган исполнительной власти Сахал</vt:lpstr>
      <vt:lpstr>        Порядок ведения и содержание кадастра парниковых газов определяются высшим орган</vt:lpstr>
      <vt:lpstr>        На основе данных кадастра парниковых газов уполномоченный орган исполнительной в</vt:lpstr>
      <vt:lpstr>        3. Результаты инвентаризации используются при определении целевого показателя Са</vt:lpstr>
      <vt:lpstr>        4. Организацию и координацию функционирования системы проведения инвентаризации</vt:lpstr>
      <vt:lpstr>        5. Контроль полноты, прозрачности и достоверности результатов ежегодной инвентар</vt:lpstr>
      <vt:lpstr>        </vt:lpstr>
      <vt:lpstr>        Статья 7.		Учет и контроль выбросов и поглощений парниковых газов </vt:lpstr>
      <vt:lpstr>        </vt:lpstr>
      <vt:lpstr>        1. УГосударственный учет и контроль выбросов и поглощений парниковых газов на те</vt:lpstr>
      <vt:lpstr>        Учет выбросов и поглощений парниковых газов осуществляется на основании данных р</vt:lpstr>
      <vt:lpstr>        При проведении государственного учета и контроля выбросов и поглощений парниковы</vt:lpstr>
      <vt:lpstr>        2. Реестр выбросов и поглощений парниковых газов содержит перечень и паспорта да</vt:lpstr>
      <vt:lpstr>        Оператор объекта выбросов  разрабатывает обязательный для исполнения план монито</vt:lpstr>
      <vt:lpstr>        3. Представление отчетности о выбросах и поглощениях парниковых газов на ежегодн</vt:lpstr>
      <vt:lpstr>        4. Ежегодные отчеты предоставляются в срок до 1 марта года, следующего за отчетн</vt:lpstr>
      <vt:lpstr>        </vt:lpstr>
      <vt:lpstr>        Статья 8.		Установление целевого показателя Сахалинской области по сокращению вы</vt:lpstr>
      <vt:lpstr>        </vt:lpstr>
      <vt:lpstr>        1. ЦЕжегодный целевой показатель Сахалинской области по сокращению выбросов и ув</vt:lpstr>
      <vt:lpstr>        2. Для достижения ежегодного целевого показателя Сахалинской области по сокращен</vt:lpstr>
      <vt:lpstr>        3. Оценка достижения  ежегодного целевого показателя Сахалинской области по сокр</vt:lpstr>
      <vt:lpstr>        </vt:lpstr>
      <vt:lpstr>        Статья 9.		Комплексный план мероприятий по сокращению выбросов и повышению погло</vt:lpstr>
    </vt:vector>
  </TitlesOfParts>
  <Company>РОСНАНО</Company>
  <LinksUpToDate>false</LinksUpToDate>
  <CharactersWithSpaces>3085</CharactersWithSpaces>
  <SharedDoc>false</SharedDoc>
  <HLinks>
    <vt:vector size="54" baseType="variant">
      <vt:variant>
        <vt:i4>5374042</vt:i4>
      </vt:variant>
      <vt:variant>
        <vt:i4>24</vt:i4>
      </vt:variant>
      <vt:variant>
        <vt:i4>0</vt:i4>
      </vt:variant>
      <vt:variant>
        <vt:i4>5</vt:i4>
      </vt:variant>
      <vt:variant>
        <vt:lpwstr>https://bestprofi.com/home/section/448377789</vt:lpwstr>
      </vt:variant>
      <vt:variant>
        <vt:lpwstr/>
      </vt:variant>
      <vt:variant>
        <vt:i4>5308501</vt:i4>
      </vt:variant>
      <vt:variant>
        <vt:i4>21</vt:i4>
      </vt:variant>
      <vt:variant>
        <vt:i4>0</vt:i4>
      </vt:variant>
      <vt:variant>
        <vt:i4>5</vt:i4>
      </vt:variant>
      <vt:variant>
        <vt:lpwstr>https://bestprofi.com/home/section/1003662232</vt:lpwstr>
      </vt:variant>
      <vt:variant>
        <vt:lpwstr/>
      </vt:variant>
      <vt:variant>
        <vt:i4>5636180</vt:i4>
      </vt:variant>
      <vt:variant>
        <vt:i4>18</vt:i4>
      </vt:variant>
      <vt:variant>
        <vt:i4>0</vt:i4>
      </vt:variant>
      <vt:variant>
        <vt:i4>5</vt:i4>
      </vt:variant>
      <vt:variant>
        <vt:lpwstr>https://bestprofi.com/home/section/640551567</vt:lpwstr>
      </vt:variant>
      <vt:variant>
        <vt:lpwstr/>
      </vt:variant>
      <vt:variant>
        <vt:i4>5308506</vt:i4>
      </vt:variant>
      <vt:variant>
        <vt:i4>15</vt:i4>
      </vt:variant>
      <vt:variant>
        <vt:i4>0</vt:i4>
      </vt:variant>
      <vt:variant>
        <vt:i4>5</vt:i4>
      </vt:variant>
      <vt:variant>
        <vt:lpwstr>https://bestprofi.com/home/section/1842763470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https://bestprofi.com/home/section/444027210</vt:lpwstr>
      </vt:variant>
      <vt:variant>
        <vt:lpwstr/>
      </vt:variant>
      <vt:variant>
        <vt:i4>5308506</vt:i4>
      </vt:variant>
      <vt:variant>
        <vt:i4>9</vt:i4>
      </vt:variant>
      <vt:variant>
        <vt:i4>0</vt:i4>
      </vt:variant>
      <vt:variant>
        <vt:i4>5</vt:i4>
      </vt:variant>
      <vt:variant>
        <vt:lpwstr>https://bestprofi.com/home/section/1842763479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https://bestprofi.com/home/section/630455201</vt:lpwstr>
      </vt:variant>
      <vt:variant>
        <vt:lpwstr/>
      </vt:variant>
      <vt:variant>
        <vt:i4>5832790</vt:i4>
      </vt:variant>
      <vt:variant>
        <vt:i4>3</vt:i4>
      </vt:variant>
      <vt:variant>
        <vt:i4>0</vt:i4>
      </vt:variant>
      <vt:variant>
        <vt:i4>5</vt:i4>
      </vt:variant>
      <vt:variant>
        <vt:lpwstr>https://bestprofi.com/home/section/613065409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https://bestprofi.com/home/section/555764949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Саратовский Артем Дмитриевич</dc:creator>
  <cp:lastModifiedBy>Петрунина Вера Антоновна</cp:lastModifiedBy>
  <cp:revision>6</cp:revision>
  <cp:lastPrinted>2021-08-31T20:02:00Z</cp:lastPrinted>
  <dcterms:created xsi:type="dcterms:W3CDTF">2021-08-31T19:58:00Z</dcterms:created>
  <dcterms:modified xsi:type="dcterms:W3CDTF">2021-09-01T10:08:00Z</dcterms:modified>
</cp:coreProperties>
</file>